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4C84C" w14:textId="0628F25A" w:rsidR="00A9204E" w:rsidRPr="00D141BB" w:rsidRDefault="00E16F43">
      <w:pPr>
        <w:rPr>
          <w:rFonts w:ascii="Leelawadee UI" w:hAnsi="Leelawadee UI" w:cs="Leelawadee UI"/>
          <w:color w:val="C00000"/>
          <w:sz w:val="34"/>
          <w:szCs w:val="34"/>
        </w:rPr>
      </w:pPr>
      <w:r w:rsidRPr="00D141BB">
        <w:rPr>
          <w:rFonts w:ascii="Leelawadee UI" w:hAnsi="Leelawadee UI" w:cs="Leelawadee UI"/>
          <w:color w:val="C00000"/>
          <w:sz w:val="34"/>
          <w:szCs w:val="34"/>
        </w:rPr>
        <w:t>12. S</w:t>
      </w:r>
      <w:r w:rsidR="004627C1">
        <w:rPr>
          <w:rFonts w:ascii="Leelawadee UI" w:hAnsi="Leelawadee UI" w:cs="Leelawadee UI"/>
          <w:color w:val="C00000"/>
          <w:sz w:val="34"/>
          <w:szCs w:val="34"/>
        </w:rPr>
        <w:t>ö</w:t>
      </w:r>
      <w:r w:rsidRPr="00D141BB">
        <w:rPr>
          <w:rFonts w:ascii="Leelawadee UI" w:hAnsi="Leelawadee UI" w:cs="Leelawadee UI"/>
          <w:color w:val="C00000"/>
          <w:sz w:val="34"/>
          <w:szCs w:val="34"/>
        </w:rPr>
        <w:t>nndag nah Trinitatis</w:t>
      </w:r>
    </w:p>
    <w:p w14:paraId="419C1C8A" w14:textId="77777777" w:rsidR="00E16F43" w:rsidRPr="00D141BB" w:rsidRDefault="00E16F43">
      <w:pPr>
        <w:rPr>
          <w:rFonts w:ascii="Leelawadee UI" w:hAnsi="Leelawadee UI" w:cs="Leelawadee UI"/>
        </w:rPr>
      </w:pPr>
    </w:p>
    <w:p w14:paraId="12DB9C98" w14:textId="77777777" w:rsidR="00D141BB" w:rsidRPr="00D141BB" w:rsidRDefault="00D141BB">
      <w:pPr>
        <w:rPr>
          <w:rFonts w:ascii="Leelawadee UI" w:hAnsi="Leelawadee UI" w:cs="Leelawadee UI"/>
          <w:b/>
          <w:bCs/>
          <w:sz w:val="24"/>
          <w:szCs w:val="24"/>
        </w:rPr>
      </w:pPr>
      <w:r w:rsidRPr="00D141BB">
        <w:rPr>
          <w:rFonts w:ascii="Leelawadee UI" w:hAnsi="Leelawadee UI" w:cs="Leelawadee UI"/>
          <w:b/>
          <w:bCs/>
          <w:sz w:val="24"/>
          <w:szCs w:val="24"/>
        </w:rPr>
        <w:t>Spröök för de Week – Jesaja 42, 3</w:t>
      </w:r>
    </w:p>
    <w:p w14:paraId="0EFCD522" w14:textId="77777777" w:rsidR="00D141BB" w:rsidRDefault="00D141BB">
      <w:pPr>
        <w:rPr>
          <w:rFonts w:ascii="Leelawadee UI" w:hAnsi="Leelawadee UI" w:cs="Leelawadee UI"/>
        </w:rPr>
      </w:pPr>
    </w:p>
    <w:p w14:paraId="64ACFDCA" w14:textId="77777777" w:rsidR="00D141BB" w:rsidRPr="00D141BB" w:rsidRDefault="000E0A40" w:rsidP="00D141BB">
      <w:pPr>
        <w:ind w:left="284"/>
        <w:rPr>
          <w:rFonts w:ascii="Leelawadee UI" w:hAnsi="Leelawadee UI" w:cs="Leelawadee UI"/>
          <w:color w:val="C00000"/>
        </w:rPr>
      </w:pPr>
      <w:r w:rsidRPr="00D141BB">
        <w:rPr>
          <w:rFonts w:ascii="Leelawadee UI" w:hAnsi="Leelawadee UI" w:cs="Leelawadee UI"/>
          <w:color w:val="C00000"/>
        </w:rPr>
        <w:t xml:space="preserve">Dat Rohr, wat inknickt is, dat warrd he he nich tweibreken. </w:t>
      </w:r>
    </w:p>
    <w:p w14:paraId="3F7449B8" w14:textId="0585D6CD" w:rsidR="00E16F43" w:rsidRPr="00D141BB" w:rsidRDefault="000E0A40" w:rsidP="00D141BB">
      <w:pPr>
        <w:ind w:left="284"/>
        <w:rPr>
          <w:rFonts w:ascii="Leelawadee UI" w:hAnsi="Leelawadee UI" w:cs="Leelawadee UI"/>
          <w:color w:val="C00000"/>
        </w:rPr>
      </w:pPr>
      <w:r w:rsidRPr="00D141BB">
        <w:rPr>
          <w:rFonts w:ascii="Leelawadee UI" w:hAnsi="Leelawadee UI" w:cs="Leelawadee UI"/>
          <w:color w:val="C00000"/>
        </w:rPr>
        <w:t>Un de Docht, de noch glööst, de warrd he nich utlöschen.</w:t>
      </w:r>
      <w:r w:rsidR="00C52839">
        <w:rPr>
          <w:rStyle w:val="Funotenzeichen"/>
          <w:color w:val="C00000"/>
        </w:rPr>
        <w:footnoteReference w:id="1"/>
      </w:r>
      <w:r w:rsidRPr="00D141BB">
        <w:rPr>
          <w:rFonts w:ascii="Leelawadee UI" w:hAnsi="Leelawadee UI" w:cs="Leelawadee UI"/>
          <w:color w:val="C00000"/>
        </w:rPr>
        <w:t xml:space="preserve"> </w:t>
      </w:r>
    </w:p>
    <w:p w14:paraId="0AB08324" w14:textId="30A3BBB2" w:rsidR="000E0A40" w:rsidRPr="00D141BB" w:rsidRDefault="000E0A40">
      <w:pPr>
        <w:rPr>
          <w:rFonts w:ascii="Leelawadee UI" w:hAnsi="Leelawadee UI" w:cs="Leelawadee UI"/>
        </w:rPr>
      </w:pPr>
    </w:p>
    <w:p w14:paraId="1464574F" w14:textId="5BBB4ADF" w:rsidR="000E0A40" w:rsidRPr="00D141BB" w:rsidRDefault="000E0A40">
      <w:pPr>
        <w:rPr>
          <w:rFonts w:ascii="Leelawadee UI" w:hAnsi="Leelawadee UI" w:cs="Leelawadee UI"/>
          <w:b/>
          <w:bCs/>
          <w:sz w:val="24"/>
          <w:szCs w:val="24"/>
        </w:rPr>
      </w:pPr>
      <w:r w:rsidRPr="00D141BB">
        <w:rPr>
          <w:rFonts w:ascii="Leelawadee UI" w:hAnsi="Leelawadee UI" w:cs="Leelawadee UI"/>
          <w:b/>
          <w:bCs/>
          <w:sz w:val="24"/>
          <w:szCs w:val="24"/>
        </w:rPr>
        <w:t>Psalm 147, 1-6</w:t>
      </w:r>
      <w:r w:rsidR="00D141BB" w:rsidRPr="00D141BB">
        <w:rPr>
          <w:rFonts w:ascii="Leelawadee UI" w:hAnsi="Leelawadee UI" w:cs="Leelawadee UI"/>
          <w:b/>
          <w:bCs/>
          <w:sz w:val="24"/>
          <w:szCs w:val="24"/>
        </w:rPr>
        <w:t xml:space="preserve">, </w:t>
      </w:r>
      <w:r w:rsidRPr="00D141BB">
        <w:rPr>
          <w:rFonts w:ascii="Leelawadee UI" w:hAnsi="Leelawadee UI" w:cs="Leelawadee UI"/>
          <w:b/>
          <w:bCs/>
          <w:sz w:val="24"/>
          <w:szCs w:val="24"/>
        </w:rPr>
        <w:t>11</w:t>
      </w:r>
    </w:p>
    <w:p w14:paraId="3B342F65" w14:textId="77777777" w:rsidR="00D141BB" w:rsidRPr="00D141BB" w:rsidRDefault="00D141BB">
      <w:pPr>
        <w:rPr>
          <w:rFonts w:ascii="Leelawadee UI" w:hAnsi="Leelawadee UI" w:cs="Leelawadee UI"/>
        </w:rPr>
      </w:pPr>
    </w:p>
    <w:p w14:paraId="09140261" w14:textId="6506A2D6" w:rsidR="00797C85" w:rsidRPr="00D141BB" w:rsidRDefault="00797C85" w:rsidP="00D141BB">
      <w:pPr>
        <w:spacing w:line="288" w:lineRule="auto"/>
        <w:jc w:val="both"/>
        <w:rPr>
          <w:rFonts w:ascii="Leelawadee UI" w:hAnsi="Leelawadee UI" w:cs="Leelawadee UI"/>
        </w:rPr>
      </w:pPr>
      <w:r w:rsidRPr="00D141BB">
        <w:rPr>
          <w:rFonts w:ascii="Leelawadee UI" w:hAnsi="Leelawadee UI" w:cs="Leelawadee UI"/>
        </w:rPr>
        <w:t>1</w:t>
      </w:r>
      <w:r w:rsidR="00D141BB">
        <w:rPr>
          <w:rFonts w:ascii="Leelawadee UI" w:hAnsi="Leelawadee UI" w:cs="Leelawadee UI"/>
        </w:rPr>
        <w:t xml:space="preserve"> </w:t>
      </w:r>
      <w:r w:rsidRPr="00D141BB">
        <w:rPr>
          <w:rFonts w:ascii="Leelawadee UI" w:hAnsi="Leelawadee UI" w:cs="Leelawadee UI"/>
        </w:rPr>
        <w:t xml:space="preserve">Priest den Herrn! Denn unsen Gott preisen, dat is fein, </w:t>
      </w:r>
    </w:p>
    <w:p w14:paraId="06D5F92A" w14:textId="2EE53282" w:rsidR="00797C85" w:rsidRPr="00D141BB" w:rsidRDefault="00797C85" w:rsidP="00D141BB">
      <w:pPr>
        <w:spacing w:line="288" w:lineRule="auto"/>
        <w:jc w:val="both"/>
        <w:rPr>
          <w:rFonts w:ascii="Leelawadee UI" w:hAnsi="Leelawadee UI" w:cs="Leelawadee UI"/>
        </w:rPr>
      </w:pPr>
      <w:r w:rsidRPr="00D141BB">
        <w:rPr>
          <w:rFonts w:ascii="Leelawadee UI" w:hAnsi="Leelawadee UI" w:cs="Leelawadee UI"/>
        </w:rPr>
        <w:t>em to loben, dat is leevlich un schön.</w:t>
      </w:r>
    </w:p>
    <w:p w14:paraId="29CF7819" w14:textId="36975C0E" w:rsidR="00797C85" w:rsidRPr="00D141BB" w:rsidRDefault="00797C85" w:rsidP="00D141BB">
      <w:pPr>
        <w:spacing w:line="288" w:lineRule="auto"/>
        <w:jc w:val="both"/>
        <w:rPr>
          <w:rFonts w:ascii="Leelawadee UI" w:hAnsi="Leelawadee UI" w:cs="Leelawadee UI"/>
        </w:rPr>
      </w:pPr>
      <w:r w:rsidRPr="00D141BB">
        <w:rPr>
          <w:rFonts w:ascii="Leelawadee UI" w:hAnsi="Leelawadee UI" w:cs="Leelawadee UI"/>
        </w:rPr>
        <w:t>2</w:t>
      </w:r>
      <w:r w:rsidR="00D141BB">
        <w:rPr>
          <w:rFonts w:ascii="Leelawadee UI" w:hAnsi="Leelawadee UI" w:cs="Leelawadee UI"/>
        </w:rPr>
        <w:t xml:space="preserve"> </w:t>
      </w:r>
      <w:r w:rsidR="009C388F" w:rsidRPr="00D141BB">
        <w:rPr>
          <w:rFonts w:ascii="Leelawadee UI" w:hAnsi="Leelawadee UI" w:cs="Leelawadee UI"/>
        </w:rPr>
        <w:t xml:space="preserve">De Herr buut Jerusalem wedder op, </w:t>
      </w:r>
    </w:p>
    <w:p w14:paraId="12C5859E" w14:textId="2C772793" w:rsidR="009C388F" w:rsidRPr="00D141BB" w:rsidRDefault="009C388F" w:rsidP="00D141BB">
      <w:pPr>
        <w:spacing w:line="288" w:lineRule="auto"/>
        <w:jc w:val="both"/>
        <w:rPr>
          <w:rFonts w:ascii="Leelawadee UI" w:hAnsi="Leelawadee UI" w:cs="Leelawadee UI"/>
        </w:rPr>
      </w:pPr>
      <w:r w:rsidRPr="00D141BB">
        <w:rPr>
          <w:rFonts w:ascii="Leelawadee UI" w:hAnsi="Leelawadee UI" w:cs="Leelawadee UI"/>
        </w:rPr>
        <w:t>de wegschleppt worrn sünd, de bringt he wedder tohuus.</w:t>
      </w:r>
    </w:p>
    <w:p w14:paraId="625EBA61" w14:textId="6DA385D7" w:rsidR="009C388F" w:rsidRPr="00D141BB" w:rsidRDefault="009C388F" w:rsidP="00D141BB">
      <w:pPr>
        <w:spacing w:line="288" w:lineRule="auto"/>
        <w:jc w:val="both"/>
        <w:rPr>
          <w:rFonts w:ascii="Leelawadee UI" w:hAnsi="Leelawadee UI" w:cs="Leelawadee UI"/>
        </w:rPr>
      </w:pPr>
      <w:r w:rsidRPr="00D141BB">
        <w:rPr>
          <w:rFonts w:ascii="Leelawadee UI" w:hAnsi="Leelawadee UI" w:cs="Leelawadee UI"/>
        </w:rPr>
        <w:t>3</w:t>
      </w:r>
      <w:r w:rsidR="00D141BB">
        <w:rPr>
          <w:rFonts w:ascii="Leelawadee UI" w:hAnsi="Leelawadee UI" w:cs="Leelawadee UI"/>
        </w:rPr>
        <w:t xml:space="preserve"> </w:t>
      </w:r>
      <w:r w:rsidRPr="00D141BB">
        <w:rPr>
          <w:rFonts w:ascii="Leelawadee UI" w:hAnsi="Leelawadee UI" w:cs="Leelawadee UI"/>
        </w:rPr>
        <w:t xml:space="preserve">He heelt, de ehr Hart </w:t>
      </w:r>
      <w:r w:rsidR="007F73B7" w:rsidRPr="00D141BB">
        <w:rPr>
          <w:rFonts w:ascii="Leelawadee UI" w:hAnsi="Leelawadee UI" w:cs="Leelawadee UI"/>
        </w:rPr>
        <w:t>t</w:t>
      </w:r>
      <w:r w:rsidRPr="00D141BB">
        <w:rPr>
          <w:rFonts w:ascii="Leelawadee UI" w:hAnsi="Leelawadee UI" w:cs="Leelawadee UI"/>
        </w:rPr>
        <w:t>weibraken is,</w:t>
      </w:r>
    </w:p>
    <w:p w14:paraId="52D2286F" w14:textId="6C17BAF9" w:rsidR="009C388F" w:rsidRPr="00D141BB" w:rsidRDefault="009C388F" w:rsidP="00D141BB">
      <w:pPr>
        <w:spacing w:line="288" w:lineRule="auto"/>
        <w:jc w:val="both"/>
        <w:rPr>
          <w:rFonts w:ascii="Leelawadee UI" w:hAnsi="Leelawadee UI" w:cs="Leelawadee UI"/>
        </w:rPr>
      </w:pPr>
      <w:r w:rsidRPr="00D141BB">
        <w:rPr>
          <w:rFonts w:ascii="Leelawadee UI" w:hAnsi="Leelawadee UI" w:cs="Leelawadee UI"/>
        </w:rPr>
        <w:t>un verbindet ehr Wunnen.</w:t>
      </w:r>
    </w:p>
    <w:p w14:paraId="7DA2009E" w14:textId="5F7E912A" w:rsidR="009C388F" w:rsidRPr="00D141BB" w:rsidRDefault="009C388F" w:rsidP="00D141BB">
      <w:pPr>
        <w:spacing w:line="288" w:lineRule="auto"/>
        <w:jc w:val="both"/>
        <w:rPr>
          <w:rFonts w:ascii="Leelawadee UI" w:hAnsi="Leelawadee UI" w:cs="Leelawadee UI"/>
        </w:rPr>
      </w:pPr>
      <w:r w:rsidRPr="00D141BB">
        <w:rPr>
          <w:rFonts w:ascii="Leelawadee UI" w:hAnsi="Leelawadee UI" w:cs="Leelawadee UI"/>
        </w:rPr>
        <w:t>4</w:t>
      </w:r>
      <w:r w:rsidR="00D141BB">
        <w:rPr>
          <w:rFonts w:ascii="Leelawadee UI" w:hAnsi="Leelawadee UI" w:cs="Leelawadee UI"/>
        </w:rPr>
        <w:t xml:space="preserve"> </w:t>
      </w:r>
      <w:r w:rsidRPr="00D141BB">
        <w:rPr>
          <w:rFonts w:ascii="Leelawadee UI" w:hAnsi="Leelawadee UI" w:cs="Leelawadee UI"/>
        </w:rPr>
        <w:t>He tällt de Steerns</w:t>
      </w:r>
    </w:p>
    <w:p w14:paraId="2A6FA814" w14:textId="1D69A4BE" w:rsidR="009C388F" w:rsidRPr="00D141BB" w:rsidRDefault="009C388F" w:rsidP="00D141BB">
      <w:pPr>
        <w:spacing w:line="288" w:lineRule="auto"/>
        <w:jc w:val="both"/>
        <w:rPr>
          <w:rFonts w:ascii="Leelawadee UI" w:hAnsi="Leelawadee UI" w:cs="Leelawadee UI"/>
        </w:rPr>
      </w:pPr>
      <w:r w:rsidRPr="00D141BB">
        <w:rPr>
          <w:rFonts w:ascii="Leelawadee UI" w:hAnsi="Leelawadee UI" w:cs="Leelawadee UI"/>
        </w:rPr>
        <w:t>un röppt ehr all mit Naamen.</w:t>
      </w:r>
    </w:p>
    <w:p w14:paraId="0E8BC7D1" w14:textId="21E14686" w:rsidR="009C388F" w:rsidRPr="00D141BB" w:rsidRDefault="009C388F" w:rsidP="00D141BB">
      <w:pPr>
        <w:spacing w:line="288" w:lineRule="auto"/>
        <w:jc w:val="both"/>
        <w:rPr>
          <w:rFonts w:ascii="Leelawadee UI" w:hAnsi="Leelawadee UI" w:cs="Leelawadee UI"/>
        </w:rPr>
      </w:pPr>
      <w:r w:rsidRPr="00D141BB">
        <w:rPr>
          <w:rFonts w:ascii="Leelawadee UI" w:hAnsi="Leelawadee UI" w:cs="Leelawadee UI"/>
        </w:rPr>
        <w:t>5</w:t>
      </w:r>
      <w:r w:rsidR="00D141BB">
        <w:rPr>
          <w:rFonts w:ascii="Leelawadee UI" w:hAnsi="Leelawadee UI" w:cs="Leelawadee UI"/>
        </w:rPr>
        <w:t xml:space="preserve"> </w:t>
      </w:r>
      <w:r w:rsidRPr="00D141BB">
        <w:rPr>
          <w:rFonts w:ascii="Leelawadee UI" w:hAnsi="Leelawadee UI" w:cs="Leelawadee UI"/>
        </w:rPr>
        <w:t>Groot is uns Herr un gewaltig,</w:t>
      </w:r>
    </w:p>
    <w:p w14:paraId="7B0E2A87" w14:textId="70286D8D" w:rsidR="009C388F" w:rsidRPr="00D141BB" w:rsidRDefault="009C388F" w:rsidP="00D141BB">
      <w:pPr>
        <w:spacing w:line="288" w:lineRule="auto"/>
        <w:jc w:val="both"/>
        <w:rPr>
          <w:rFonts w:ascii="Leelawadee UI" w:hAnsi="Leelawadee UI" w:cs="Leelawadee UI"/>
        </w:rPr>
      </w:pPr>
      <w:r w:rsidRPr="00D141BB">
        <w:rPr>
          <w:rFonts w:ascii="Leelawadee UI" w:hAnsi="Leelawadee UI" w:cs="Leelawadee UI"/>
        </w:rPr>
        <w:t>sien Weeten hett keen Grenzen.</w:t>
      </w:r>
    </w:p>
    <w:p w14:paraId="79BBA335" w14:textId="3E72E83C" w:rsidR="00797C85" w:rsidRPr="00D141BB" w:rsidRDefault="00797C85" w:rsidP="00D141BB">
      <w:pPr>
        <w:spacing w:line="288" w:lineRule="auto"/>
        <w:jc w:val="both"/>
        <w:rPr>
          <w:rFonts w:ascii="Leelawadee UI" w:hAnsi="Leelawadee UI" w:cs="Leelawadee UI"/>
        </w:rPr>
      </w:pPr>
      <w:r w:rsidRPr="00D141BB">
        <w:rPr>
          <w:rFonts w:ascii="Leelawadee UI" w:hAnsi="Leelawadee UI" w:cs="Leelawadee UI"/>
        </w:rPr>
        <w:t>6</w:t>
      </w:r>
      <w:r w:rsidR="00D141BB">
        <w:rPr>
          <w:rFonts w:ascii="Leelawadee UI" w:hAnsi="Leelawadee UI" w:cs="Leelawadee UI"/>
        </w:rPr>
        <w:t xml:space="preserve"> </w:t>
      </w:r>
      <w:r w:rsidRPr="00D141BB">
        <w:rPr>
          <w:rFonts w:ascii="Leelawadee UI" w:hAnsi="Leelawadee UI" w:cs="Leelawadee UI"/>
        </w:rPr>
        <w:t>Singt den Herrn e</w:t>
      </w:r>
      <w:r w:rsidR="00284B2E" w:rsidRPr="00D141BB">
        <w:rPr>
          <w:rFonts w:ascii="Leelawadee UI" w:hAnsi="Leelawadee UI" w:cs="Leelawadee UI"/>
        </w:rPr>
        <w:t>e</w:t>
      </w:r>
      <w:r w:rsidRPr="00D141BB">
        <w:rPr>
          <w:rFonts w:ascii="Leelawadee UI" w:hAnsi="Leelawadee UI" w:cs="Leelawadee UI"/>
        </w:rPr>
        <w:t>n Dankleed</w:t>
      </w:r>
      <w:r w:rsidR="009C388F" w:rsidRPr="00D141BB">
        <w:rPr>
          <w:rFonts w:ascii="Leelawadee UI" w:hAnsi="Leelawadee UI" w:cs="Leelawadee UI"/>
        </w:rPr>
        <w:t>.</w:t>
      </w:r>
    </w:p>
    <w:p w14:paraId="5CED91D1" w14:textId="09FE6504" w:rsidR="00797C85" w:rsidRPr="00D141BB" w:rsidRDefault="00797C85" w:rsidP="00D141BB">
      <w:pPr>
        <w:spacing w:line="288" w:lineRule="auto"/>
        <w:jc w:val="both"/>
        <w:rPr>
          <w:rFonts w:ascii="Leelawadee UI" w:hAnsi="Leelawadee UI" w:cs="Leelawadee UI"/>
        </w:rPr>
      </w:pPr>
      <w:r w:rsidRPr="00D141BB">
        <w:rPr>
          <w:rFonts w:ascii="Leelawadee UI" w:hAnsi="Leelawadee UI" w:cs="Leelawadee UI"/>
        </w:rPr>
        <w:t>Un priest unsen Gott mit Harfen</w:t>
      </w:r>
      <w:r w:rsidR="009C388F" w:rsidRPr="00D141BB">
        <w:rPr>
          <w:rFonts w:ascii="Leelawadee UI" w:hAnsi="Leelawadee UI" w:cs="Leelawadee UI"/>
        </w:rPr>
        <w:t>.</w:t>
      </w:r>
    </w:p>
    <w:p w14:paraId="35837908" w14:textId="4A16F75B" w:rsidR="009C388F" w:rsidRPr="00D141BB" w:rsidRDefault="009C388F" w:rsidP="00D141BB">
      <w:pPr>
        <w:spacing w:line="288" w:lineRule="auto"/>
        <w:jc w:val="both"/>
        <w:rPr>
          <w:rFonts w:ascii="Leelawadee UI" w:hAnsi="Leelawadee UI" w:cs="Leelawadee UI"/>
        </w:rPr>
      </w:pPr>
      <w:r w:rsidRPr="00D141BB">
        <w:rPr>
          <w:rFonts w:ascii="Leelawadee UI" w:hAnsi="Leelawadee UI" w:cs="Leelawadee UI"/>
        </w:rPr>
        <w:t>11</w:t>
      </w:r>
      <w:r w:rsidR="00D141BB">
        <w:rPr>
          <w:rFonts w:ascii="Leelawadee UI" w:hAnsi="Leelawadee UI" w:cs="Leelawadee UI"/>
        </w:rPr>
        <w:t xml:space="preserve"> </w:t>
      </w:r>
      <w:r w:rsidRPr="00D141BB">
        <w:rPr>
          <w:rFonts w:ascii="Leelawadee UI" w:hAnsi="Leelawadee UI" w:cs="Leelawadee UI"/>
        </w:rPr>
        <w:t>De Herr hett Freud an de, de em ehren doot,</w:t>
      </w:r>
    </w:p>
    <w:p w14:paraId="40DBFC45" w14:textId="77777777" w:rsidR="00D141BB" w:rsidRDefault="009C388F" w:rsidP="00D141BB">
      <w:pPr>
        <w:spacing w:line="288" w:lineRule="auto"/>
        <w:jc w:val="both"/>
        <w:rPr>
          <w:rFonts w:ascii="Leelawadee UI" w:hAnsi="Leelawadee UI" w:cs="Leelawadee UI"/>
        </w:rPr>
      </w:pPr>
      <w:r w:rsidRPr="00D141BB">
        <w:rPr>
          <w:rFonts w:ascii="Leelawadee UI" w:hAnsi="Leelawadee UI" w:cs="Leelawadee UI"/>
        </w:rPr>
        <w:t>de op sien Gnaad töven doot.</w:t>
      </w:r>
    </w:p>
    <w:p w14:paraId="2A56775C" w14:textId="31BE3767" w:rsidR="00D141BB" w:rsidRDefault="00D141BB" w:rsidP="00D141BB">
      <w:pPr>
        <w:spacing w:line="288" w:lineRule="auto"/>
        <w:jc w:val="both"/>
        <w:rPr>
          <w:rFonts w:ascii="Leelawadee UI" w:hAnsi="Leelawadee UI" w:cs="Leelawadee UI"/>
        </w:rPr>
      </w:pPr>
    </w:p>
    <w:p w14:paraId="4586147B" w14:textId="77777777" w:rsidR="004B2490" w:rsidRDefault="004B2490" w:rsidP="00D141BB">
      <w:pPr>
        <w:spacing w:line="288" w:lineRule="auto"/>
        <w:jc w:val="both"/>
        <w:rPr>
          <w:rFonts w:ascii="Leelawadee UI" w:hAnsi="Leelawadee UI" w:cs="Leelawadee UI"/>
          <w:b/>
          <w:bCs/>
          <w:sz w:val="24"/>
          <w:szCs w:val="24"/>
        </w:rPr>
      </w:pPr>
    </w:p>
    <w:p w14:paraId="79934BD2" w14:textId="19639DD2" w:rsidR="00EC4574" w:rsidRDefault="00D141BB" w:rsidP="00D141BB">
      <w:pPr>
        <w:spacing w:line="288" w:lineRule="auto"/>
        <w:jc w:val="both"/>
        <w:rPr>
          <w:rFonts w:ascii="Leelawadee UI" w:hAnsi="Leelawadee UI" w:cs="Leelawadee UI"/>
          <w:b/>
          <w:bCs/>
          <w:sz w:val="24"/>
          <w:szCs w:val="24"/>
        </w:rPr>
      </w:pPr>
      <w:r w:rsidRPr="00D141BB">
        <w:rPr>
          <w:rFonts w:ascii="Leelawadee UI" w:hAnsi="Leelawadee UI" w:cs="Leelawadee UI"/>
          <w:b/>
          <w:bCs/>
          <w:sz w:val="24"/>
          <w:szCs w:val="24"/>
        </w:rPr>
        <w:t>V</w:t>
      </w:r>
      <w:r>
        <w:rPr>
          <w:rFonts w:ascii="Leelawadee UI" w:hAnsi="Leelawadee UI" w:cs="Leelawadee UI"/>
          <w:b/>
          <w:bCs/>
          <w:sz w:val="24"/>
          <w:szCs w:val="24"/>
        </w:rPr>
        <w:tab/>
      </w:r>
      <w:r w:rsidRPr="00D141BB">
        <w:rPr>
          <w:rFonts w:ascii="Leelawadee UI" w:hAnsi="Leelawadee UI" w:cs="Leelawadee UI"/>
          <w:b/>
          <w:bCs/>
          <w:sz w:val="24"/>
          <w:szCs w:val="24"/>
        </w:rPr>
        <w:t xml:space="preserve">Lääst ward </w:t>
      </w:r>
      <w:r w:rsidR="00EC4574" w:rsidRPr="00D141BB">
        <w:rPr>
          <w:rFonts w:ascii="Leelawadee UI" w:hAnsi="Leelawadee UI" w:cs="Leelawadee UI"/>
          <w:b/>
          <w:bCs/>
          <w:sz w:val="24"/>
          <w:szCs w:val="24"/>
        </w:rPr>
        <w:t xml:space="preserve">ut dat Ole Testament </w:t>
      </w:r>
      <w:r w:rsidR="00DF390D" w:rsidRPr="00D141BB">
        <w:rPr>
          <w:rFonts w:ascii="Leelawadee UI" w:hAnsi="Leelawadee UI" w:cs="Leelawadee UI"/>
          <w:b/>
          <w:bCs/>
          <w:sz w:val="24"/>
          <w:szCs w:val="24"/>
        </w:rPr>
        <w:t>Jes</w:t>
      </w:r>
      <w:r w:rsidRPr="00D141BB">
        <w:rPr>
          <w:rFonts w:ascii="Leelawadee UI" w:hAnsi="Leelawadee UI" w:cs="Leelawadee UI"/>
          <w:b/>
          <w:bCs/>
          <w:sz w:val="24"/>
          <w:szCs w:val="24"/>
        </w:rPr>
        <w:t>aja</w:t>
      </w:r>
      <w:r w:rsidR="00DF390D" w:rsidRPr="00D141BB">
        <w:rPr>
          <w:rFonts w:ascii="Leelawadee UI" w:hAnsi="Leelawadee UI" w:cs="Leelawadee UI"/>
          <w:b/>
          <w:bCs/>
          <w:sz w:val="24"/>
          <w:szCs w:val="24"/>
        </w:rPr>
        <w:t xml:space="preserve"> 29, 17-24 </w:t>
      </w:r>
    </w:p>
    <w:p w14:paraId="40731307" w14:textId="77777777" w:rsidR="00D141BB" w:rsidRPr="00D141BB" w:rsidRDefault="00D141BB" w:rsidP="00D141BB">
      <w:pPr>
        <w:spacing w:line="288" w:lineRule="auto"/>
        <w:jc w:val="both"/>
        <w:rPr>
          <w:rFonts w:ascii="Leelawadee UI" w:hAnsi="Leelawadee UI" w:cs="Leelawadee UI"/>
        </w:rPr>
      </w:pPr>
    </w:p>
    <w:p w14:paraId="1BFAB240" w14:textId="77777777" w:rsidR="00D141BB" w:rsidRDefault="0066201A" w:rsidP="00D141BB">
      <w:pPr>
        <w:spacing w:line="288" w:lineRule="auto"/>
        <w:jc w:val="both"/>
        <w:rPr>
          <w:rFonts w:ascii="Leelawadee UI" w:hAnsi="Leelawadee UI" w:cs="Leelawadee UI"/>
        </w:rPr>
      </w:pPr>
      <w:r w:rsidRPr="00D141BB">
        <w:rPr>
          <w:rFonts w:ascii="Leelawadee UI" w:hAnsi="Leelawadee UI" w:cs="Leelawadee UI"/>
        </w:rPr>
        <w:t>17</w:t>
      </w:r>
      <w:r w:rsidR="00D141BB">
        <w:rPr>
          <w:rFonts w:ascii="Leelawadee UI" w:hAnsi="Leelawadee UI" w:cs="Leelawadee UI"/>
        </w:rPr>
        <w:t xml:space="preserve"> </w:t>
      </w:r>
      <w:r w:rsidR="00185484" w:rsidRPr="00D141BB">
        <w:rPr>
          <w:rFonts w:ascii="Leelawadee UI" w:hAnsi="Leelawadee UI" w:cs="Leelawadee UI"/>
        </w:rPr>
        <w:t xml:space="preserve">Süh, duuert </w:t>
      </w:r>
      <w:r w:rsidR="00307715" w:rsidRPr="00D141BB">
        <w:rPr>
          <w:rFonts w:ascii="Leelawadee UI" w:hAnsi="Leelawadee UI" w:cs="Leelawadee UI"/>
        </w:rPr>
        <w:t xml:space="preserve">dat nich </w:t>
      </w:r>
      <w:r w:rsidR="00E13796" w:rsidRPr="00D141BB">
        <w:rPr>
          <w:rFonts w:ascii="Leelawadee UI" w:hAnsi="Leelawadee UI" w:cs="Leelawadee UI"/>
        </w:rPr>
        <w:t>blots noch e</w:t>
      </w:r>
      <w:r w:rsidR="007F142E" w:rsidRPr="00D141BB">
        <w:rPr>
          <w:rFonts w:ascii="Leelawadee UI" w:hAnsi="Leelawadee UI" w:cs="Leelawadee UI"/>
        </w:rPr>
        <w:t>e</w:t>
      </w:r>
      <w:r w:rsidR="00E13796" w:rsidRPr="00D141BB">
        <w:rPr>
          <w:rFonts w:ascii="Leelawadee UI" w:hAnsi="Leelawadee UI" w:cs="Leelawadee UI"/>
        </w:rPr>
        <w:t xml:space="preserve">n beten, </w:t>
      </w:r>
      <w:r w:rsidR="00307715" w:rsidRPr="00D141BB">
        <w:rPr>
          <w:rFonts w:ascii="Leelawadee UI" w:hAnsi="Leelawadee UI" w:cs="Leelawadee UI"/>
        </w:rPr>
        <w:t>denn warrd sik de Libanon in een Obstgaarn verwanneln</w:t>
      </w:r>
      <w:r w:rsidR="00E13796" w:rsidRPr="00D141BB">
        <w:rPr>
          <w:rFonts w:ascii="Leelawadee UI" w:hAnsi="Leelawadee UI" w:cs="Leelawadee UI"/>
        </w:rPr>
        <w:t xml:space="preserve"> </w:t>
      </w:r>
      <w:r w:rsidR="00455B6E" w:rsidRPr="00D141BB">
        <w:rPr>
          <w:rFonts w:ascii="Leelawadee UI" w:hAnsi="Leelawadee UI" w:cs="Leelawadee UI"/>
        </w:rPr>
        <w:t>un de Obstgaarn warrd een rich</w:t>
      </w:r>
      <w:r w:rsidR="00136743" w:rsidRPr="00D141BB">
        <w:rPr>
          <w:rFonts w:ascii="Leelawadee UI" w:hAnsi="Leelawadee UI" w:cs="Leelawadee UI"/>
        </w:rPr>
        <w:t>di</w:t>
      </w:r>
      <w:r w:rsidR="00455B6E" w:rsidRPr="00D141BB">
        <w:rPr>
          <w:rFonts w:ascii="Leelawadee UI" w:hAnsi="Leelawadee UI" w:cs="Leelawadee UI"/>
        </w:rPr>
        <w:t>ge Wald?</w:t>
      </w:r>
      <w:r w:rsidR="007F142E" w:rsidRPr="00D141BB">
        <w:rPr>
          <w:rFonts w:ascii="Leelawadee UI" w:hAnsi="Leelawadee UI" w:cs="Leelawadee UI"/>
        </w:rPr>
        <w:t xml:space="preserve"> </w:t>
      </w:r>
    </w:p>
    <w:p w14:paraId="2A4698CB" w14:textId="77777777" w:rsidR="00D141BB" w:rsidRDefault="00C746F1" w:rsidP="00D141BB">
      <w:pPr>
        <w:spacing w:line="288" w:lineRule="auto"/>
        <w:jc w:val="both"/>
        <w:rPr>
          <w:rFonts w:ascii="Leelawadee UI" w:hAnsi="Leelawadee UI" w:cs="Leelawadee UI"/>
        </w:rPr>
      </w:pPr>
      <w:r w:rsidRPr="00D141BB">
        <w:rPr>
          <w:rFonts w:ascii="Leelawadee UI" w:hAnsi="Leelawadee UI" w:cs="Leelawadee UI"/>
        </w:rPr>
        <w:t>18</w:t>
      </w:r>
      <w:r w:rsidR="00D141BB">
        <w:rPr>
          <w:rFonts w:ascii="Leelawadee UI" w:hAnsi="Leelawadee UI" w:cs="Leelawadee UI"/>
        </w:rPr>
        <w:t xml:space="preserve"> </w:t>
      </w:r>
      <w:r w:rsidR="007F142E" w:rsidRPr="00D141BB">
        <w:rPr>
          <w:rFonts w:ascii="Leelawadee UI" w:hAnsi="Leelawadee UI" w:cs="Leelawadee UI"/>
        </w:rPr>
        <w:t>An de Dag warr de</w:t>
      </w:r>
      <w:r w:rsidRPr="00D141BB">
        <w:rPr>
          <w:rFonts w:ascii="Leelawadee UI" w:hAnsi="Leelawadee UI" w:cs="Leelawadee UI"/>
        </w:rPr>
        <w:t xml:space="preserve"> </w:t>
      </w:r>
      <w:r w:rsidR="00356607" w:rsidRPr="00D141BB">
        <w:rPr>
          <w:rFonts w:ascii="Leelawadee UI" w:hAnsi="Leelawadee UI" w:cs="Leelawadee UI"/>
        </w:rPr>
        <w:t xml:space="preserve">Doven de Wöör ut dat Book höörn, </w:t>
      </w:r>
      <w:r w:rsidR="003E25A2" w:rsidRPr="00D141BB">
        <w:rPr>
          <w:rFonts w:ascii="Leelawadee UI" w:hAnsi="Leelawadee UI" w:cs="Leelawadee UI"/>
        </w:rPr>
        <w:t>un ut dat Düüster herut warrd de Oogen vun de Blinnen sehen</w:t>
      </w:r>
      <w:r w:rsidRPr="00D141BB">
        <w:rPr>
          <w:rFonts w:ascii="Leelawadee UI" w:hAnsi="Leelawadee UI" w:cs="Leelawadee UI"/>
        </w:rPr>
        <w:t xml:space="preserve">. </w:t>
      </w:r>
    </w:p>
    <w:p w14:paraId="06352CD5" w14:textId="77777777" w:rsidR="00225E06" w:rsidRDefault="00863716" w:rsidP="00D141BB">
      <w:pPr>
        <w:spacing w:line="288" w:lineRule="auto"/>
        <w:jc w:val="both"/>
        <w:rPr>
          <w:rFonts w:ascii="Leelawadee UI" w:hAnsi="Leelawadee UI" w:cs="Leelawadee UI"/>
        </w:rPr>
      </w:pPr>
      <w:r w:rsidRPr="00D141BB">
        <w:rPr>
          <w:rFonts w:ascii="Leelawadee UI" w:hAnsi="Leelawadee UI" w:cs="Leelawadee UI"/>
        </w:rPr>
        <w:t>19 Un de</w:t>
      </w:r>
      <w:r w:rsidR="003344E5" w:rsidRPr="00D141BB">
        <w:rPr>
          <w:rFonts w:ascii="Leelawadee UI" w:hAnsi="Leelawadee UI" w:cs="Leelawadee UI"/>
        </w:rPr>
        <w:t xml:space="preserve"> D</w:t>
      </w:r>
      <w:r w:rsidR="00386E63" w:rsidRPr="00D141BB">
        <w:rPr>
          <w:rFonts w:ascii="Leelawadee UI" w:hAnsi="Leelawadee UI" w:cs="Leelawadee UI"/>
        </w:rPr>
        <w:t>e</w:t>
      </w:r>
      <w:r w:rsidR="003344E5" w:rsidRPr="00D141BB">
        <w:rPr>
          <w:rFonts w:ascii="Leelawadee UI" w:hAnsi="Leelawadee UI" w:cs="Leelawadee UI"/>
        </w:rPr>
        <w:t>mödig</w:t>
      </w:r>
      <w:r w:rsidR="00386E63" w:rsidRPr="00D141BB">
        <w:rPr>
          <w:rFonts w:ascii="Leelawadee UI" w:hAnsi="Leelawadee UI" w:cs="Leelawadee UI"/>
        </w:rPr>
        <w:t>en</w:t>
      </w:r>
      <w:r w:rsidR="003344E5" w:rsidRPr="00D141BB">
        <w:rPr>
          <w:rFonts w:ascii="Leelawadee UI" w:hAnsi="Leelawadee UI" w:cs="Leelawadee UI"/>
        </w:rPr>
        <w:t xml:space="preserve"> warrd wedder Freud hebben an den Herrn, un de armen Stack</w:t>
      </w:r>
      <w:r w:rsidR="00386E63" w:rsidRPr="00D141BB">
        <w:rPr>
          <w:rFonts w:ascii="Leelawadee UI" w:hAnsi="Leelawadee UI" w:cs="Leelawadee UI"/>
        </w:rPr>
        <w:t>el</w:t>
      </w:r>
      <w:r w:rsidR="003344E5" w:rsidRPr="00D141BB">
        <w:rPr>
          <w:rFonts w:ascii="Leelawadee UI" w:hAnsi="Leelawadee UI" w:cs="Leelawadee UI"/>
        </w:rPr>
        <w:t>s</w:t>
      </w:r>
      <w:r w:rsidR="00386E63" w:rsidRPr="00D141BB">
        <w:rPr>
          <w:rFonts w:ascii="Leelawadee UI" w:hAnsi="Leelawadee UI" w:cs="Leelawadee UI"/>
        </w:rPr>
        <w:t xml:space="preserve"> warrd jubeln över den Hilligen Gott vun Israel. </w:t>
      </w:r>
    </w:p>
    <w:p w14:paraId="18BCAED9" w14:textId="57662F65" w:rsidR="00D141BB" w:rsidRDefault="00386E63" w:rsidP="00D141BB">
      <w:pPr>
        <w:spacing w:line="288" w:lineRule="auto"/>
        <w:jc w:val="both"/>
        <w:rPr>
          <w:rFonts w:ascii="Leelawadee UI" w:hAnsi="Leelawadee UI" w:cs="Leelawadee UI"/>
        </w:rPr>
      </w:pPr>
      <w:r w:rsidRPr="00D141BB">
        <w:rPr>
          <w:rFonts w:ascii="Leelawadee UI" w:hAnsi="Leelawadee UI" w:cs="Leelawadee UI"/>
        </w:rPr>
        <w:t>20</w:t>
      </w:r>
      <w:r w:rsidR="00216530" w:rsidRPr="00D141BB">
        <w:rPr>
          <w:rFonts w:ascii="Leelawadee UI" w:hAnsi="Leelawadee UI" w:cs="Leelawadee UI"/>
        </w:rPr>
        <w:t xml:space="preserve"> Denn is dat vörbi mit de</w:t>
      </w:r>
      <w:r w:rsidR="00284B2E" w:rsidRPr="00D141BB">
        <w:rPr>
          <w:rFonts w:ascii="Leelawadee UI" w:hAnsi="Leelawadee UI" w:cs="Leelawadee UI"/>
        </w:rPr>
        <w:t xml:space="preserve"> </w:t>
      </w:r>
      <w:r w:rsidR="00216530" w:rsidRPr="00D141BB">
        <w:rPr>
          <w:rFonts w:ascii="Leelawadee UI" w:hAnsi="Leelawadee UI" w:cs="Leelawadee UI"/>
        </w:rPr>
        <w:t>Tyrann</w:t>
      </w:r>
      <w:r w:rsidR="00DB5A74" w:rsidRPr="00D141BB">
        <w:rPr>
          <w:rFonts w:ascii="Leelawadee UI" w:hAnsi="Leelawadee UI" w:cs="Leelawadee UI"/>
        </w:rPr>
        <w:t>, un de jümmer sp</w:t>
      </w:r>
      <w:r w:rsidR="00E3281B" w:rsidRPr="00D141BB">
        <w:rPr>
          <w:rFonts w:ascii="Leelawadee UI" w:hAnsi="Leelawadee UI" w:cs="Leelawadee UI"/>
        </w:rPr>
        <w:t xml:space="preserve">ottet hett, de is nich mehr dor. </w:t>
      </w:r>
      <w:r w:rsidR="00671503" w:rsidRPr="00D141BB">
        <w:rPr>
          <w:rFonts w:ascii="Leelawadee UI" w:hAnsi="Leelawadee UI" w:cs="Leelawadee UI"/>
        </w:rPr>
        <w:t xml:space="preserve">Utrott sünd all de, de Leeges doon wulln. </w:t>
      </w:r>
    </w:p>
    <w:p w14:paraId="3ADB2519" w14:textId="486221FE" w:rsidR="00D141BB" w:rsidRDefault="00671503" w:rsidP="00D141BB">
      <w:pPr>
        <w:spacing w:line="288" w:lineRule="auto"/>
        <w:jc w:val="both"/>
        <w:rPr>
          <w:rFonts w:ascii="Leelawadee UI" w:hAnsi="Leelawadee UI" w:cs="Leelawadee UI"/>
        </w:rPr>
      </w:pPr>
      <w:r w:rsidRPr="00D141BB">
        <w:rPr>
          <w:rFonts w:ascii="Leelawadee UI" w:hAnsi="Leelawadee UI" w:cs="Leelawadee UI"/>
        </w:rPr>
        <w:t xml:space="preserve">21 </w:t>
      </w:r>
      <w:r w:rsidR="008A3668" w:rsidRPr="00D141BB">
        <w:rPr>
          <w:rFonts w:ascii="Leelawadee UI" w:hAnsi="Leelawadee UI" w:cs="Leelawadee UI"/>
        </w:rPr>
        <w:t xml:space="preserve">Dat sünd de, de </w:t>
      </w:r>
      <w:r w:rsidR="00795E02" w:rsidRPr="00D141BB">
        <w:rPr>
          <w:rFonts w:ascii="Leelawadee UI" w:hAnsi="Leelawadee UI" w:cs="Leelawadee UI"/>
        </w:rPr>
        <w:t>anner Lüüd to Unrecht verurde</w:t>
      </w:r>
      <w:r w:rsidR="0034035E" w:rsidRPr="00D141BB">
        <w:rPr>
          <w:rFonts w:ascii="Leelawadee UI" w:hAnsi="Leelawadee UI" w:cs="Leelawadee UI"/>
        </w:rPr>
        <w:t>e</w:t>
      </w:r>
      <w:r w:rsidR="00795E02" w:rsidRPr="00D141BB">
        <w:rPr>
          <w:rFonts w:ascii="Leelawadee UI" w:hAnsi="Leelawadee UI" w:cs="Leelawadee UI"/>
        </w:rPr>
        <w:t>lt hebbt</w:t>
      </w:r>
      <w:r w:rsidR="00AC289B" w:rsidRPr="00D141BB">
        <w:rPr>
          <w:rFonts w:ascii="Leelawadee UI" w:hAnsi="Leelawadee UI" w:cs="Leelawadee UI"/>
        </w:rPr>
        <w:t xml:space="preserve">, de de verfolgt, de in`t Door sik för Recht insett hett, </w:t>
      </w:r>
      <w:r w:rsidR="0034035E" w:rsidRPr="00D141BB">
        <w:rPr>
          <w:rFonts w:ascii="Leelawadee UI" w:hAnsi="Leelawadee UI" w:cs="Leelawadee UI"/>
        </w:rPr>
        <w:t>un de mit Lögen de Gerechden vun sien Weg afbringen doot.</w:t>
      </w:r>
      <w:r w:rsidR="00D87277" w:rsidRPr="00D141BB">
        <w:rPr>
          <w:rFonts w:ascii="Leelawadee UI" w:hAnsi="Leelawadee UI" w:cs="Leelawadee UI"/>
        </w:rPr>
        <w:t xml:space="preserve"> </w:t>
      </w:r>
    </w:p>
    <w:p w14:paraId="7FB5D098" w14:textId="659CB895" w:rsidR="00D141BB" w:rsidRDefault="00D87277" w:rsidP="00D141BB">
      <w:pPr>
        <w:spacing w:line="288" w:lineRule="auto"/>
        <w:jc w:val="both"/>
        <w:rPr>
          <w:rFonts w:ascii="Leelawadee UI" w:hAnsi="Leelawadee UI" w:cs="Leelawadee UI"/>
        </w:rPr>
      </w:pPr>
      <w:r w:rsidRPr="00D141BB">
        <w:rPr>
          <w:rFonts w:ascii="Leelawadee UI" w:hAnsi="Leelawadee UI" w:cs="Leelawadee UI"/>
        </w:rPr>
        <w:t xml:space="preserve">22 Dorum seggt de Herr, de Abraham erlööst hett, to Jakob sien </w:t>
      </w:r>
      <w:r w:rsidR="00C239CD" w:rsidRPr="00D141BB">
        <w:rPr>
          <w:rFonts w:ascii="Leelawadee UI" w:hAnsi="Leelawadee UI" w:cs="Leelawadee UI"/>
        </w:rPr>
        <w:t>Nahkommen</w:t>
      </w:r>
      <w:r w:rsidRPr="00D141BB">
        <w:rPr>
          <w:rFonts w:ascii="Leelawadee UI" w:hAnsi="Leelawadee UI" w:cs="Leelawadee UI"/>
        </w:rPr>
        <w:t>:</w:t>
      </w:r>
      <w:r w:rsidR="00C239CD" w:rsidRPr="00D141BB">
        <w:rPr>
          <w:rFonts w:ascii="Leelawadee UI" w:hAnsi="Leelawadee UI" w:cs="Leelawadee UI"/>
        </w:rPr>
        <w:t xml:space="preserve"> </w:t>
      </w:r>
      <w:r w:rsidR="00B66AC3" w:rsidRPr="00D141BB">
        <w:rPr>
          <w:rFonts w:ascii="Leelawadee UI" w:hAnsi="Leelawadee UI" w:cs="Leelawadee UI"/>
        </w:rPr>
        <w:t>Jakob schall sik nu nich mehr schamen, un s</w:t>
      </w:r>
      <w:r w:rsidR="00B0428F" w:rsidRPr="00D141BB">
        <w:rPr>
          <w:rFonts w:ascii="Leelawadee UI" w:hAnsi="Leelawadee UI" w:cs="Leelawadee UI"/>
        </w:rPr>
        <w:t>ie</w:t>
      </w:r>
      <w:r w:rsidR="00B66AC3" w:rsidRPr="00D141BB">
        <w:rPr>
          <w:rFonts w:ascii="Leelawadee UI" w:hAnsi="Leelawadee UI" w:cs="Leelawadee UI"/>
        </w:rPr>
        <w:t>n Gesicht mutt nich mehr bleek warrn</w:t>
      </w:r>
      <w:r w:rsidR="00CA4179" w:rsidRPr="00D141BB">
        <w:rPr>
          <w:rFonts w:ascii="Leelawadee UI" w:hAnsi="Leelawadee UI" w:cs="Leelawadee UI"/>
        </w:rPr>
        <w:t xml:space="preserve">. </w:t>
      </w:r>
    </w:p>
    <w:p w14:paraId="794C8114" w14:textId="1CDFC319" w:rsidR="00D141BB" w:rsidRDefault="00CA4179" w:rsidP="00D141BB">
      <w:pPr>
        <w:spacing w:line="288" w:lineRule="auto"/>
        <w:jc w:val="both"/>
        <w:rPr>
          <w:rFonts w:ascii="Leelawadee UI" w:hAnsi="Leelawadee UI" w:cs="Leelawadee UI"/>
        </w:rPr>
      </w:pPr>
      <w:r w:rsidRPr="00D141BB">
        <w:rPr>
          <w:rFonts w:ascii="Leelawadee UI" w:hAnsi="Leelawadee UI" w:cs="Leelawadee UI"/>
        </w:rPr>
        <w:t xml:space="preserve">23 </w:t>
      </w:r>
      <w:r w:rsidR="004664E8" w:rsidRPr="00D141BB">
        <w:rPr>
          <w:rFonts w:ascii="Leelawadee UI" w:hAnsi="Leelawadee UI" w:cs="Leelawadee UI"/>
        </w:rPr>
        <w:t>Denn we</w:t>
      </w:r>
      <w:r w:rsidR="006557BE" w:rsidRPr="00D141BB">
        <w:rPr>
          <w:rFonts w:ascii="Leelawadee UI" w:hAnsi="Leelawadee UI" w:cs="Leelawadee UI"/>
        </w:rPr>
        <w:t>n</w:t>
      </w:r>
      <w:r w:rsidR="004664E8" w:rsidRPr="00D141BB">
        <w:rPr>
          <w:rFonts w:ascii="Leelawadee UI" w:hAnsi="Leelawadee UI" w:cs="Leelawadee UI"/>
        </w:rPr>
        <w:t>n he s</w:t>
      </w:r>
      <w:r w:rsidR="000D351E" w:rsidRPr="00D141BB">
        <w:rPr>
          <w:rFonts w:ascii="Leelawadee UI" w:hAnsi="Leelawadee UI" w:cs="Leelawadee UI"/>
        </w:rPr>
        <w:t>ie</w:t>
      </w:r>
      <w:r w:rsidR="004664E8" w:rsidRPr="00D141BB">
        <w:rPr>
          <w:rFonts w:ascii="Leelawadee UI" w:hAnsi="Leelawadee UI" w:cs="Leelawadee UI"/>
        </w:rPr>
        <w:t>n Kinner ankie</w:t>
      </w:r>
      <w:r w:rsidR="000D351E" w:rsidRPr="00D141BB">
        <w:rPr>
          <w:rFonts w:ascii="Leelawadee UI" w:hAnsi="Leelawadee UI" w:cs="Leelawadee UI"/>
        </w:rPr>
        <w:t xml:space="preserve">kt </w:t>
      </w:r>
      <w:r w:rsidR="00CB79F6">
        <w:rPr>
          <w:rFonts w:ascii="Leelawadee UI" w:hAnsi="Leelawadee UI" w:cs="Leelawadee UI"/>
        </w:rPr>
        <w:t>-</w:t>
      </w:r>
      <w:r w:rsidR="000D351E" w:rsidRPr="00D141BB">
        <w:rPr>
          <w:rFonts w:ascii="Leelawadee UI" w:hAnsi="Leelawadee UI" w:cs="Leelawadee UI"/>
        </w:rPr>
        <w:t xml:space="preserve"> de sünd mien Wark</w:t>
      </w:r>
      <w:r w:rsidR="00806A58" w:rsidRPr="00D141BB">
        <w:rPr>
          <w:rFonts w:ascii="Leelawadee UI" w:hAnsi="Leelawadee UI" w:cs="Leelawadee UI"/>
        </w:rPr>
        <w:t xml:space="preserve"> in s</w:t>
      </w:r>
      <w:r w:rsidR="006557BE" w:rsidRPr="00D141BB">
        <w:rPr>
          <w:rFonts w:ascii="Leelawadee UI" w:hAnsi="Leelawadee UI" w:cs="Leelawadee UI"/>
        </w:rPr>
        <w:t>ie</w:t>
      </w:r>
      <w:r w:rsidR="00806A58" w:rsidRPr="00D141BB">
        <w:rPr>
          <w:rFonts w:ascii="Leelawadee UI" w:hAnsi="Leelawadee UI" w:cs="Leelawadee UI"/>
        </w:rPr>
        <w:t>n Merrn</w:t>
      </w:r>
      <w:r w:rsidR="000D351E" w:rsidRPr="00D141BB">
        <w:rPr>
          <w:rFonts w:ascii="Leelawadee UI" w:hAnsi="Leelawadee UI" w:cs="Leelawadee UI"/>
        </w:rPr>
        <w:t xml:space="preserve">! </w:t>
      </w:r>
      <w:r w:rsidR="00FB221B">
        <w:rPr>
          <w:rFonts w:ascii="Leelawadee UI" w:hAnsi="Leelawadee UI" w:cs="Leelawadee UI"/>
        </w:rPr>
        <w:t xml:space="preserve">- </w:t>
      </w:r>
      <w:r w:rsidR="00806A58" w:rsidRPr="00D141BB">
        <w:rPr>
          <w:rFonts w:ascii="Leelawadee UI" w:hAnsi="Leelawadee UI" w:cs="Leelawadee UI"/>
        </w:rPr>
        <w:t xml:space="preserve">denn </w:t>
      </w:r>
      <w:r w:rsidR="00806A58" w:rsidRPr="00D141BB">
        <w:rPr>
          <w:rFonts w:ascii="Leelawadee UI" w:hAnsi="Leelawadee UI" w:cs="Leelawadee UI"/>
        </w:rPr>
        <w:t>warrd se mien Naamen hi</w:t>
      </w:r>
      <w:r w:rsidR="00F24DAB" w:rsidRPr="00D141BB">
        <w:rPr>
          <w:rFonts w:ascii="Leelawadee UI" w:hAnsi="Leelawadee UI" w:cs="Leelawadee UI"/>
        </w:rPr>
        <w:t xml:space="preserve">llig hoolen. Un se warrd den Hilligen </w:t>
      </w:r>
      <w:r w:rsidR="00350A86" w:rsidRPr="00D141BB">
        <w:rPr>
          <w:rFonts w:ascii="Leelawadee UI" w:hAnsi="Leelawadee UI" w:cs="Leelawadee UI"/>
        </w:rPr>
        <w:t>G</w:t>
      </w:r>
      <w:r w:rsidR="00F24DAB" w:rsidRPr="00D141BB">
        <w:rPr>
          <w:rFonts w:ascii="Leelawadee UI" w:hAnsi="Leelawadee UI" w:cs="Leelawadee UI"/>
        </w:rPr>
        <w:t xml:space="preserve">ott </w:t>
      </w:r>
      <w:r w:rsidR="00350A86" w:rsidRPr="00D141BB">
        <w:rPr>
          <w:rFonts w:ascii="Leelawadee UI" w:hAnsi="Leelawadee UI" w:cs="Leelawadee UI"/>
        </w:rPr>
        <w:t>hilligen un den Israel</w:t>
      </w:r>
      <w:r w:rsidR="006A2C04" w:rsidRPr="00D141BB">
        <w:rPr>
          <w:rFonts w:ascii="Leelawadee UI" w:hAnsi="Leelawadee UI" w:cs="Leelawadee UI"/>
        </w:rPr>
        <w:t xml:space="preserve"> sien Gott</w:t>
      </w:r>
      <w:r w:rsidR="00350A86" w:rsidRPr="00D141BB">
        <w:rPr>
          <w:rFonts w:ascii="Leelawadee UI" w:hAnsi="Leelawadee UI" w:cs="Leelawadee UI"/>
        </w:rPr>
        <w:t xml:space="preserve"> ehren.</w:t>
      </w:r>
    </w:p>
    <w:p w14:paraId="4BE325AE" w14:textId="373F7B22" w:rsidR="00C57F2D" w:rsidRPr="00D141BB" w:rsidRDefault="00996193" w:rsidP="00D141BB">
      <w:pPr>
        <w:spacing w:line="288" w:lineRule="auto"/>
        <w:jc w:val="both"/>
        <w:rPr>
          <w:rFonts w:ascii="Leelawadee UI" w:hAnsi="Leelawadee UI" w:cs="Leelawadee UI"/>
        </w:rPr>
      </w:pPr>
      <w:r w:rsidRPr="00D141BB">
        <w:rPr>
          <w:rFonts w:ascii="Leelawadee UI" w:hAnsi="Leelawadee UI" w:cs="Leelawadee UI"/>
        </w:rPr>
        <w:t>24 Un de, de mall inne Kopp weern</w:t>
      </w:r>
      <w:r w:rsidR="007D0E6E" w:rsidRPr="00D141BB">
        <w:rPr>
          <w:rFonts w:ascii="Leelawadee UI" w:hAnsi="Leelawadee UI" w:cs="Leelawadee UI"/>
        </w:rPr>
        <w:t>, de</w:t>
      </w:r>
      <w:r w:rsidR="004B2490">
        <w:rPr>
          <w:rFonts w:ascii="Leelawadee UI" w:hAnsi="Leelawadee UI" w:cs="Leelawadee UI"/>
        </w:rPr>
        <w:t xml:space="preserve"> warrd to Insicht kaamen, un de, de sük quer stellt,</w:t>
      </w:r>
      <w:r w:rsidR="007D0E6E" w:rsidRPr="00D141BB">
        <w:rPr>
          <w:rFonts w:ascii="Leelawadee UI" w:hAnsi="Leelawadee UI" w:cs="Leelawadee UI"/>
        </w:rPr>
        <w:t xml:space="preserve"> warrd </w:t>
      </w:r>
      <w:r w:rsidR="00B74367" w:rsidRPr="00D141BB">
        <w:rPr>
          <w:rFonts w:ascii="Leelawadee UI" w:hAnsi="Leelawadee UI" w:cs="Leelawadee UI"/>
        </w:rPr>
        <w:t>to Vernunft kaamen</w:t>
      </w:r>
      <w:r w:rsidR="00981D0B" w:rsidRPr="00D141BB">
        <w:rPr>
          <w:rFonts w:ascii="Leelawadee UI" w:hAnsi="Leelawadee UI" w:cs="Leelawadee UI"/>
        </w:rPr>
        <w:t>.</w:t>
      </w:r>
      <w:r w:rsidR="00225E06" w:rsidRPr="00225E06">
        <w:rPr>
          <w:rStyle w:val="Funotenzeichen"/>
        </w:rPr>
        <w:t xml:space="preserve"> </w:t>
      </w:r>
      <w:r w:rsidR="00225E06">
        <w:rPr>
          <w:rStyle w:val="Funotenzeichen"/>
        </w:rPr>
        <w:footnoteReference w:id="2"/>
      </w:r>
    </w:p>
    <w:p w14:paraId="6F0FF6A5" w14:textId="77777777" w:rsidR="00D141BB" w:rsidRDefault="00D141BB" w:rsidP="00797C85">
      <w:pPr>
        <w:rPr>
          <w:rFonts w:ascii="Leelawadee UI" w:hAnsi="Leelawadee UI" w:cs="Leelawadee UI"/>
          <w:b/>
          <w:bCs/>
          <w:sz w:val="24"/>
          <w:szCs w:val="24"/>
        </w:rPr>
      </w:pPr>
    </w:p>
    <w:p w14:paraId="2ADC251D" w14:textId="7FFEDA77" w:rsidR="00981D0B" w:rsidRDefault="00D141BB" w:rsidP="00797C85">
      <w:pPr>
        <w:rPr>
          <w:rFonts w:ascii="Leelawadee UI" w:hAnsi="Leelawadee UI" w:cs="Leelawadee UI"/>
          <w:sz w:val="24"/>
          <w:szCs w:val="24"/>
        </w:rPr>
      </w:pPr>
      <w:r w:rsidRPr="00D141BB">
        <w:rPr>
          <w:rFonts w:ascii="Leelawadee UI" w:hAnsi="Leelawadee UI" w:cs="Leelawadee UI"/>
          <w:b/>
          <w:bCs/>
          <w:sz w:val="24"/>
          <w:szCs w:val="24"/>
        </w:rPr>
        <w:t>IV</w:t>
      </w:r>
      <w:r w:rsidRPr="00D141BB">
        <w:rPr>
          <w:rFonts w:ascii="Leelawadee UI" w:hAnsi="Leelawadee UI" w:cs="Leelawadee UI"/>
          <w:b/>
          <w:bCs/>
          <w:sz w:val="24"/>
          <w:szCs w:val="24"/>
        </w:rPr>
        <w:tab/>
        <w:t xml:space="preserve">De </w:t>
      </w:r>
      <w:r w:rsidR="00981D0B" w:rsidRPr="00D141BB">
        <w:rPr>
          <w:rFonts w:ascii="Leelawadee UI" w:hAnsi="Leelawadee UI" w:cs="Leelawadee UI"/>
          <w:b/>
          <w:bCs/>
          <w:sz w:val="24"/>
          <w:szCs w:val="24"/>
        </w:rPr>
        <w:t xml:space="preserve">Epistel </w:t>
      </w:r>
      <w:r w:rsidRPr="00D141BB">
        <w:rPr>
          <w:rFonts w:ascii="Leelawadee UI" w:hAnsi="Leelawadee UI" w:cs="Leelawadee UI"/>
          <w:b/>
          <w:bCs/>
          <w:sz w:val="24"/>
          <w:szCs w:val="24"/>
        </w:rPr>
        <w:t>steiht in de Apostelgeschicht</w:t>
      </w:r>
      <w:r w:rsidR="00981D0B" w:rsidRPr="00D141BB">
        <w:rPr>
          <w:rFonts w:ascii="Leelawadee UI" w:hAnsi="Leelawadee UI" w:cs="Leelawadee UI"/>
          <w:b/>
          <w:bCs/>
          <w:sz w:val="24"/>
          <w:szCs w:val="24"/>
        </w:rPr>
        <w:t xml:space="preserve"> 9, 1-20</w:t>
      </w:r>
      <w:r w:rsidR="000C2681" w:rsidRPr="00D141BB">
        <w:rPr>
          <w:rFonts w:ascii="Leelawadee UI" w:hAnsi="Leelawadee UI" w:cs="Leelawadee UI"/>
          <w:sz w:val="24"/>
          <w:szCs w:val="24"/>
        </w:rPr>
        <w:t xml:space="preserve"> </w:t>
      </w:r>
    </w:p>
    <w:p w14:paraId="7C9977E4" w14:textId="77777777" w:rsidR="00D141BB" w:rsidRPr="00D141BB" w:rsidRDefault="00D141BB" w:rsidP="00797C85">
      <w:pPr>
        <w:rPr>
          <w:rFonts w:ascii="Leelawadee UI" w:hAnsi="Leelawadee UI" w:cs="Leelawadee UI"/>
        </w:rPr>
      </w:pPr>
    </w:p>
    <w:p w14:paraId="181E8E77" w14:textId="5B465B4C" w:rsidR="00D141BB" w:rsidRDefault="008C007B" w:rsidP="00C5459A">
      <w:pPr>
        <w:spacing w:line="288" w:lineRule="auto"/>
        <w:jc w:val="both"/>
        <w:rPr>
          <w:rFonts w:ascii="Leelawadee UI" w:hAnsi="Leelawadee UI" w:cs="Leelawadee UI"/>
        </w:rPr>
      </w:pPr>
      <w:r w:rsidRPr="00D141BB">
        <w:rPr>
          <w:rFonts w:ascii="Leelawadee UI" w:hAnsi="Leelawadee UI" w:cs="Leelawadee UI"/>
        </w:rPr>
        <w:t xml:space="preserve">1 Saulus </w:t>
      </w:r>
      <w:r w:rsidR="00115B44" w:rsidRPr="00D141BB">
        <w:rPr>
          <w:rFonts w:ascii="Leelawadee UI" w:hAnsi="Leelawadee UI" w:cs="Leelawadee UI"/>
        </w:rPr>
        <w:t>weer jümmer noch giftig op</w:t>
      </w:r>
      <w:r w:rsidR="005F2DB3" w:rsidRPr="00D141BB">
        <w:rPr>
          <w:rFonts w:ascii="Leelawadee UI" w:hAnsi="Leelawadee UI" w:cs="Leelawadee UI"/>
        </w:rPr>
        <w:t xml:space="preserve"> den Herrn sien Jünger. </w:t>
      </w:r>
      <w:r w:rsidR="00994DD6" w:rsidRPr="00D141BB">
        <w:rPr>
          <w:rFonts w:ascii="Leelawadee UI" w:hAnsi="Leelawadee UI" w:cs="Leelawadee UI"/>
        </w:rPr>
        <w:t xml:space="preserve">Her </w:t>
      </w:r>
      <w:r w:rsidR="006557BE" w:rsidRPr="00D141BB">
        <w:rPr>
          <w:rFonts w:ascii="Leelawadee UI" w:hAnsi="Leelawadee UI" w:cs="Leelawadee UI"/>
        </w:rPr>
        <w:t>drohte</w:t>
      </w:r>
      <w:r w:rsidR="00994DD6" w:rsidRPr="00D141BB">
        <w:rPr>
          <w:rFonts w:ascii="Leelawadee UI" w:hAnsi="Leelawadee UI" w:cs="Leelawadee UI"/>
        </w:rPr>
        <w:t xml:space="preserve"> ehr sogor mit Mord un Dodslag. He güng nah de Hoogepreester</w:t>
      </w:r>
      <w:r w:rsidR="002946C3" w:rsidRPr="00D141BB">
        <w:rPr>
          <w:rFonts w:ascii="Leelawadee UI" w:hAnsi="Leelawadee UI" w:cs="Leelawadee UI"/>
        </w:rPr>
        <w:t xml:space="preserve"> </w:t>
      </w:r>
    </w:p>
    <w:p w14:paraId="719E50C1" w14:textId="35295F42" w:rsidR="00D141BB" w:rsidRDefault="002946C3" w:rsidP="00C5459A">
      <w:pPr>
        <w:spacing w:line="288" w:lineRule="auto"/>
        <w:jc w:val="both"/>
        <w:rPr>
          <w:rFonts w:ascii="Leelawadee UI" w:hAnsi="Leelawadee UI" w:cs="Leelawadee UI"/>
        </w:rPr>
      </w:pPr>
      <w:r w:rsidRPr="00D141BB">
        <w:rPr>
          <w:rFonts w:ascii="Leelawadee UI" w:hAnsi="Leelawadee UI" w:cs="Leelawadee UI"/>
        </w:rPr>
        <w:t xml:space="preserve">2 un </w:t>
      </w:r>
      <w:r w:rsidR="0075304C" w:rsidRPr="00D141BB">
        <w:rPr>
          <w:rFonts w:ascii="Leelawadee UI" w:hAnsi="Leelawadee UI" w:cs="Leelawadee UI"/>
        </w:rPr>
        <w:t>be</w:t>
      </w:r>
      <w:r w:rsidR="005C22BD" w:rsidRPr="00D141BB">
        <w:rPr>
          <w:rFonts w:ascii="Leelawadee UI" w:hAnsi="Leelawadee UI" w:cs="Leelawadee UI"/>
        </w:rPr>
        <w:t>e</w:t>
      </w:r>
      <w:r w:rsidR="00763F69" w:rsidRPr="00D141BB">
        <w:rPr>
          <w:rFonts w:ascii="Leelawadee UI" w:hAnsi="Leelawadee UI" w:cs="Leelawadee UI"/>
        </w:rPr>
        <w:t>d</w:t>
      </w:r>
      <w:r w:rsidR="0075304C" w:rsidRPr="00D141BB">
        <w:rPr>
          <w:rFonts w:ascii="Leelawadee UI" w:hAnsi="Leelawadee UI" w:cs="Leelawadee UI"/>
        </w:rPr>
        <w:t xml:space="preserve"> em, he schull em</w:t>
      </w:r>
      <w:r w:rsidRPr="00D141BB">
        <w:rPr>
          <w:rFonts w:ascii="Leelawadee UI" w:hAnsi="Leelawadee UI" w:cs="Leelawadee UI"/>
        </w:rPr>
        <w:t xml:space="preserve"> Breefe geven</w:t>
      </w:r>
      <w:r w:rsidR="0075304C" w:rsidRPr="00D141BB">
        <w:rPr>
          <w:rFonts w:ascii="Leelawadee UI" w:hAnsi="Leelawadee UI" w:cs="Leelawadee UI"/>
        </w:rPr>
        <w:t xml:space="preserve"> </w:t>
      </w:r>
      <w:r w:rsidR="00530DDC" w:rsidRPr="00D141BB">
        <w:rPr>
          <w:rFonts w:ascii="Leelawadee UI" w:hAnsi="Leelawadee UI" w:cs="Leelawadee UI"/>
        </w:rPr>
        <w:t>an de Syn</w:t>
      </w:r>
      <w:r w:rsidR="0075304C" w:rsidRPr="00D141BB">
        <w:rPr>
          <w:rFonts w:ascii="Leelawadee UI" w:hAnsi="Leelawadee UI" w:cs="Leelawadee UI"/>
        </w:rPr>
        <w:t>a</w:t>
      </w:r>
      <w:r w:rsidR="00530DDC" w:rsidRPr="00D141BB">
        <w:rPr>
          <w:rFonts w:ascii="Leelawadee UI" w:hAnsi="Leelawadee UI" w:cs="Leelawadee UI"/>
        </w:rPr>
        <w:t>gogen in Dam</w:t>
      </w:r>
      <w:r w:rsidR="00317F16" w:rsidRPr="00D141BB">
        <w:rPr>
          <w:rFonts w:ascii="Leelawadee UI" w:hAnsi="Leelawadee UI" w:cs="Leelawadee UI"/>
        </w:rPr>
        <w:t>as</w:t>
      </w:r>
      <w:r w:rsidR="00530DDC" w:rsidRPr="00D141BB">
        <w:rPr>
          <w:rFonts w:ascii="Leelawadee UI" w:hAnsi="Leelawadee UI" w:cs="Leelawadee UI"/>
        </w:rPr>
        <w:t>kus.</w:t>
      </w:r>
      <w:r w:rsidR="008933BA" w:rsidRPr="00D141BB">
        <w:rPr>
          <w:rFonts w:ascii="Leelawadee UI" w:hAnsi="Leelawadee UI" w:cs="Leelawadee UI"/>
        </w:rPr>
        <w:t xml:space="preserve"> Denn he wull</w:t>
      </w:r>
      <w:r w:rsidR="00317F16" w:rsidRPr="00D141BB">
        <w:rPr>
          <w:rFonts w:ascii="Leelawadee UI" w:hAnsi="Leelawadee UI" w:cs="Leelawadee UI"/>
        </w:rPr>
        <w:t xml:space="preserve"> de Ma</w:t>
      </w:r>
      <w:r w:rsidR="004018E1" w:rsidRPr="00D141BB">
        <w:rPr>
          <w:rFonts w:ascii="Leelawadee UI" w:hAnsi="Leelawadee UI" w:cs="Leelawadee UI"/>
        </w:rPr>
        <w:t>n</w:t>
      </w:r>
      <w:r w:rsidR="00317F16" w:rsidRPr="00D141BB">
        <w:rPr>
          <w:rFonts w:ascii="Leelawadee UI" w:hAnsi="Leelawadee UI" w:cs="Leelawadee UI"/>
        </w:rPr>
        <w:t xml:space="preserve">ns- un Fruunslüüd, de </w:t>
      </w:r>
      <w:r w:rsidR="007909FE" w:rsidRPr="00D141BB">
        <w:rPr>
          <w:rFonts w:ascii="Leelawadee UI" w:hAnsi="Leelawadee UI" w:cs="Leelawadee UI"/>
        </w:rPr>
        <w:t xml:space="preserve">Jesus </w:t>
      </w:r>
      <w:r w:rsidR="00393A45" w:rsidRPr="00D141BB">
        <w:rPr>
          <w:rFonts w:ascii="Leelawadee UI" w:hAnsi="Leelawadee UI" w:cs="Leelawadee UI"/>
        </w:rPr>
        <w:t>s</w:t>
      </w:r>
      <w:r w:rsidR="007909FE" w:rsidRPr="00D141BB">
        <w:rPr>
          <w:rFonts w:ascii="Leelawadee UI" w:hAnsi="Leelawadee UI" w:cs="Leelawadee UI"/>
        </w:rPr>
        <w:t>i</w:t>
      </w:r>
      <w:r w:rsidR="00393A45" w:rsidRPr="00D141BB">
        <w:rPr>
          <w:rFonts w:ascii="Leelawadee UI" w:hAnsi="Leelawadee UI" w:cs="Leelawadee UI"/>
        </w:rPr>
        <w:t>e</w:t>
      </w:r>
      <w:r w:rsidR="007909FE" w:rsidRPr="00D141BB">
        <w:rPr>
          <w:rFonts w:ascii="Leelawadee UI" w:hAnsi="Leelawadee UI" w:cs="Leelawadee UI"/>
        </w:rPr>
        <w:t xml:space="preserve">n Weg nahfolgen dään, </w:t>
      </w:r>
      <w:r w:rsidR="004018E1" w:rsidRPr="00D141BB">
        <w:rPr>
          <w:rFonts w:ascii="Leelawadee UI" w:hAnsi="Leelawadee UI" w:cs="Leelawadee UI"/>
        </w:rPr>
        <w:t>fess</w:t>
      </w:r>
      <w:r w:rsidR="00393A45" w:rsidRPr="00D141BB">
        <w:rPr>
          <w:rFonts w:ascii="Leelawadee UI" w:hAnsi="Leelawadee UI" w:cs="Leelawadee UI"/>
        </w:rPr>
        <w:t>eln</w:t>
      </w:r>
      <w:r w:rsidR="004018E1" w:rsidRPr="00D141BB">
        <w:rPr>
          <w:rFonts w:ascii="Leelawadee UI" w:hAnsi="Leelawadee UI" w:cs="Leelawadee UI"/>
        </w:rPr>
        <w:t xml:space="preserve"> un nah Jerusalem bringen.</w:t>
      </w:r>
      <w:r w:rsidR="00393A45" w:rsidRPr="00D141BB">
        <w:rPr>
          <w:rFonts w:ascii="Leelawadee UI" w:hAnsi="Leelawadee UI" w:cs="Leelawadee UI"/>
        </w:rPr>
        <w:t xml:space="preserve"> </w:t>
      </w:r>
    </w:p>
    <w:p w14:paraId="77F7E9C2" w14:textId="0F3828FE" w:rsidR="00D141BB" w:rsidRDefault="00393A45" w:rsidP="00C5459A">
      <w:pPr>
        <w:spacing w:line="288" w:lineRule="auto"/>
        <w:jc w:val="both"/>
        <w:rPr>
          <w:rFonts w:ascii="Leelawadee UI" w:hAnsi="Leelawadee UI" w:cs="Leelawadee UI"/>
        </w:rPr>
      </w:pPr>
      <w:r w:rsidRPr="00D141BB">
        <w:rPr>
          <w:rFonts w:ascii="Leelawadee UI" w:hAnsi="Leelawadee UI" w:cs="Leelawadee UI"/>
        </w:rPr>
        <w:t xml:space="preserve">3 </w:t>
      </w:r>
      <w:r w:rsidR="00952BB9" w:rsidRPr="00D141BB">
        <w:rPr>
          <w:rFonts w:ascii="Leelawadee UI" w:hAnsi="Leelawadee UI" w:cs="Leelawadee UI"/>
        </w:rPr>
        <w:t xml:space="preserve">As he aver op de Weg nah Damaskus un </w:t>
      </w:r>
      <w:r w:rsidR="00ED6916" w:rsidRPr="00D141BB">
        <w:rPr>
          <w:rFonts w:ascii="Leelawadee UI" w:hAnsi="Leelawadee UI" w:cs="Leelawadee UI"/>
        </w:rPr>
        <w:t xml:space="preserve">al neeg bi Damaskus weer, </w:t>
      </w:r>
      <w:r w:rsidR="00C433F7" w:rsidRPr="00D141BB">
        <w:rPr>
          <w:rFonts w:ascii="Leelawadee UI" w:hAnsi="Leelawadee UI" w:cs="Leelawadee UI"/>
        </w:rPr>
        <w:t xml:space="preserve">dor lücht miteens </w:t>
      </w:r>
      <w:r w:rsidR="00050008" w:rsidRPr="00D141BB">
        <w:rPr>
          <w:rFonts w:ascii="Leelawadee UI" w:hAnsi="Leelawadee UI" w:cs="Leelawadee UI"/>
        </w:rPr>
        <w:t xml:space="preserve">een strahlende Licht vun`n </w:t>
      </w:r>
      <w:r w:rsidR="00D67737" w:rsidRPr="00D141BB">
        <w:rPr>
          <w:rFonts w:ascii="Leelawadee UI" w:hAnsi="Leelawadee UI" w:cs="Leelawadee UI"/>
        </w:rPr>
        <w:t>Heben</w:t>
      </w:r>
      <w:r w:rsidR="00050008" w:rsidRPr="00D141BB">
        <w:rPr>
          <w:rFonts w:ascii="Leelawadee UI" w:hAnsi="Leelawadee UI" w:cs="Leelawadee UI"/>
        </w:rPr>
        <w:t xml:space="preserve"> </w:t>
      </w:r>
      <w:r w:rsidR="00C433F7" w:rsidRPr="00D141BB">
        <w:rPr>
          <w:rFonts w:ascii="Leelawadee UI" w:hAnsi="Leelawadee UI" w:cs="Leelawadee UI"/>
        </w:rPr>
        <w:t>üm em r</w:t>
      </w:r>
      <w:r w:rsidR="00050008" w:rsidRPr="00D141BB">
        <w:rPr>
          <w:rFonts w:ascii="Leelawadee UI" w:hAnsi="Leelawadee UI" w:cs="Leelawadee UI"/>
        </w:rPr>
        <w:t>um.</w:t>
      </w:r>
      <w:r w:rsidR="00893156" w:rsidRPr="00D141BB">
        <w:rPr>
          <w:rFonts w:ascii="Leelawadee UI" w:hAnsi="Leelawadee UI" w:cs="Leelawadee UI"/>
        </w:rPr>
        <w:t xml:space="preserve"> </w:t>
      </w:r>
    </w:p>
    <w:p w14:paraId="48D773BF" w14:textId="78894CB8" w:rsidR="00D141BB" w:rsidRDefault="00893156" w:rsidP="00C5459A">
      <w:pPr>
        <w:spacing w:line="288" w:lineRule="auto"/>
        <w:jc w:val="both"/>
        <w:rPr>
          <w:rFonts w:ascii="Leelawadee UI" w:hAnsi="Leelawadee UI" w:cs="Leelawadee UI"/>
        </w:rPr>
      </w:pPr>
      <w:r w:rsidRPr="00D141BB">
        <w:rPr>
          <w:rFonts w:ascii="Leelawadee UI" w:hAnsi="Leelawadee UI" w:cs="Leelawadee UI"/>
        </w:rPr>
        <w:t xml:space="preserve">4 Un he full op de </w:t>
      </w:r>
      <w:r w:rsidR="00EB68EB" w:rsidRPr="00D141BB">
        <w:rPr>
          <w:rFonts w:ascii="Leelawadee UI" w:hAnsi="Leelawadee UI" w:cs="Leelawadee UI"/>
        </w:rPr>
        <w:t>E</w:t>
      </w:r>
      <w:r w:rsidRPr="00D141BB">
        <w:rPr>
          <w:rFonts w:ascii="Leelawadee UI" w:hAnsi="Leelawadee UI" w:cs="Leelawadee UI"/>
        </w:rPr>
        <w:t xml:space="preserve">erd un höörte een Stimm. De sä to em: </w:t>
      </w:r>
      <w:r w:rsidR="00EB68EB" w:rsidRPr="00D141BB">
        <w:rPr>
          <w:rFonts w:ascii="Leelawadee UI" w:hAnsi="Leelawadee UI" w:cs="Leelawadee UI"/>
        </w:rPr>
        <w:t xml:space="preserve">Saul, Saul, worüm verfolgst du mi? </w:t>
      </w:r>
    </w:p>
    <w:p w14:paraId="300738EA" w14:textId="465134BE" w:rsidR="00D141BB" w:rsidRDefault="008F105C" w:rsidP="00C5459A">
      <w:pPr>
        <w:spacing w:line="288" w:lineRule="auto"/>
        <w:jc w:val="both"/>
        <w:rPr>
          <w:rFonts w:ascii="Leelawadee UI" w:hAnsi="Leelawadee UI" w:cs="Leelawadee UI"/>
        </w:rPr>
      </w:pPr>
      <w:r w:rsidRPr="00D141BB">
        <w:rPr>
          <w:rFonts w:ascii="Leelawadee UI" w:hAnsi="Leelawadee UI" w:cs="Leelawadee UI"/>
        </w:rPr>
        <w:t xml:space="preserve">5 He aver sä: Wokeen büst du, Herr? </w:t>
      </w:r>
      <w:r w:rsidR="00742CC4" w:rsidRPr="00D141BB">
        <w:rPr>
          <w:rFonts w:ascii="Leelawadee UI" w:hAnsi="Leelawadee UI" w:cs="Leelawadee UI"/>
        </w:rPr>
        <w:t>D</w:t>
      </w:r>
      <w:r w:rsidR="002A344F" w:rsidRPr="00D141BB">
        <w:rPr>
          <w:rFonts w:ascii="Leelawadee UI" w:hAnsi="Leelawadee UI" w:cs="Leelawadee UI"/>
        </w:rPr>
        <w:t>e</w:t>
      </w:r>
      <w:r w:rsidR="00742CC4" w:rsidRPr="00D141BB">
        <w:rPr>
          <w:rFonts w:ascii="Leelawadee UI" w:hAnsi="Leelawadee UI" w:cs="Leelawadee UI"/>
        </w:rPr>
        <w:t xml:space="preserve"> </w:t>
      </w:r>
      <w:r w:rsidR="002A344F" w:rsidRPr="00D141BB">
        <w:rPr>
          <w:rFonts w:ascii="Leelawadee UI" w:hAnsi="Leelawadee UI" w:cs="Leelawadee UI"/>
        </w:rPr>
        <w:t>S</w:t>
      </w:r>
      <w:r w:rsidR="00742CC4" w:rsidRPr="00D141BB">
        <w:rPr>
          <w:rFonts w:ascii="Leelawadee UI" w:hAnsi="Leelawadee UI" w:cs="Leelawadee UI"/>
        </w:rPr>
        <w:t xml:space="preserve">timm sä: Ik bün Jesus, de du verfolgen deist. </w:t>
      </w:r>
    </w:p>
    <w:p w14:paraId="69519C24" w14:textId="34612747" w:rsidR="00D141BB" w:rsidRDefault="00742CC4" w:rsidP="00C5459A">
      <w:pPr>
        <w:spacing w:line="288" w:lineRule="auto"/>
        <w:jc w:val="both"/>
        <w:rPr>
          <w:rFonts w:ascii="Leelawadee UI" w:hAnsi="Leelawadee UI" w:cs="Leelawadee UI"/>
        </w:rPr>
      </w:pPr>
      <w:r w:rsidRPr="00D141BB">
        <w:rPr>
          <w:rFonts w:ascii="Leelawadee UI" w:hAnsi="Leelawadee UI" w:cs="Leelawadee UI"/>
        </w:rPr>
        <w:t xml:space="preserve">6 </w:t>
      </w:r>
      <w:r w:rsidR="002A344F" w:rsidRPr="00D141BB">
        <w:rPr>
          <w:rFonts w:ascii="Leelawadee UI" w:hAnsi="Leelawadee UI" w:cs="Leelawadee UI"/>
        </w:rPr>
        <w:t>Stah op un gah in de Stadt rin. Dor warrd</w:t>
      </w:r>
      <w:r w:rsidR="00481484" w:rsidRPr="00D141BB">
        <w:rPr>
          <w:rFonts w:ascii="Leelawadee UI" w:hAnsi="Leelawadee UI" w:cs="Leelawadee UI"/>
        </w:rPr>
        <w:t xml:space="preserve"> Lüüd di seggen,</w:t>
      </w:r>
      <w:r w:rsidR="00763F69" w:rsidRPr="00D141BB">
        <w:rPr>
          <w:rFonts w:ascii="Leelawadee UI" w:hAnsi="Leelawadee UI" w:cs="Leelawadee UI"/>
        </w:rPr>
        <w:t xml:space="preserve"> </w:t>
      </w:r>
      <w:r w:rsidR="00481484" w:rsidRPr="00D141BB">
        <w:rPr>
          <w:rFonts w:ascii="Leelawadee UI" w:hAnsi="Leelawadee UI" w:cs="Leelawadee UI"/>
        </w:rPr>
        <w:t xml:space="preserve">wat du doon schallst. </w:t>
      </w:r>
    </w:p>
    <w:p w14:paraId="7F09DF96" w14:textId="0E2CA8DC" w:rsidR="00D141BB" w:rsidRDefault="00481484" w:rsidP="00C5459A">
      <w:pPr>
        <w:spacing w:line="288" w:lineRule="auto"/>
        <w:jc w:val="both"/>
        <w:rPr>
          <w:rFonts w:ascii="Leelawadee UI" w:hAnsi="Leelawadee UI" w:cs="Leelawadee UI"/>
        </w:rPr>
      </w:pPr>
      <w:r w:rsidRPr="00D141BB">
        <w:rPr>
          <w:rFonts w:ascii="Leelawadee UI" w:hAnsi="Leelawadee UI" w:cs="Leelawadee UI"/>
        </w:rPr>
        <w:t>7 De Ma</w:t>
      </w:r>
      <w:r w:rsidR="004C2140" w:rsidRPr="00D141BB">
        <w:rPr>
          <w:rFonts w:ascii="Leelawadee UI" w:hAnsi="Leelawadee UI" w:cs="Leelawadee UI"/>
        </w:rPr>
        <w:t>n</w:t>
      </w:r>
      <w:r w:rsidRPr="00D141BB">
        <w:rPr>
          <w:rFonts w:ascii="Leelawadee UI" w:hAnsi="Leelawadee UI" w:cs="Leelawadee UI"/>
        </w:rPr>
        <w:t xml:space="preserve">nslüüd aver, de </w:t>
      </w:r>
      <w:r w:rsidR="001F5E2D" w:rsidRPr="00D141BB">
        <w:rPr>
          <w:rFonts w:ascii="Leelawadee UI" w:hAnsi="Leelawadee UI" w:cs="Leelawadee UI"/>
        </w:rPr>
        <w:t>mit em ünnerwege</w:t>
      </w:r>
      <w:r w:rsidR="004C2140" w:rsidRPr="00D141BB">
        <w:rPr>
          <w:rFonts w:ascii="Leelawadee UI" w:hAnsi="Leelawadee UI" w:cs="Leelawadee UI"/>
        </w:rPr>
        <w:t>ns</w:t>
      </w:r>
      <w:r w:rsidR="001F5E2D" w:rsidRPr="00D141BB">
        <w:rPr>
          <w:rFonts w:ascii="Leelawadee UI" w:hAnsi="Leelawadee UI" w:cs="Leelawadee UI"/>
        </w:rPr>
        <w:t xml:space="preserve"> weern, de stunn dor un sä</w:t>
      </w:r>
      <w:r w:rsidR="004C2140" w:rsidRPr="00D141BB">
        <w:rPr>
          <w:rFonts w:ascii="Leelawadee UI" w:hAnsi="Leelawadee UI" w:cs="Leelawadee UI"/>
        </w:rPr>
        <w:t>ä</w:t>
      </w:r>
      <w:r w:rsidR="001F5E2D" w:rsidRPr="00D141BB">
        <w:rPr>
          <w:rFonts w:ascii="Leelawadee UI" w:hAnsi="Leelawadee UI" w:cs="Leelawadee UI"/>
        </w:rPr>
        <w:t>n keen Woord</w:t>
      </w:r>
      <w:r w:rsidR="007D54A5" w:rsidRPr="00D141BB">
        <w:rPr>
          <w:rFonts w:ascii="Leelawadee UI" w:hAnsi="Leelawadee UI" w:cs="Leelawadee UI"/>
        </w:rPr>
        <w:t xml:space="preserve">. Se kunn`n wull de Stimm höörn. Aver sehn kunnen se </w:t>
      </w:r>
      <w:r w:rsidR="00E115F5" w:rsidRPr="00D141BB">
        <w:rPr>
          <w:rFonts w:ascii="Leelawadee UI" w:hAnsi="Leelawadee UI" w:cs="Leelawadee UI"/>
        </w:rPr>
        <w:t xml:space="preserve">keeneen. </w:t>
      </w:r>
    </w:p>
    <w:p w14:paraId="23F46E23" w14:textId="20360760" w:rsidR="00D141BB" w:rsidRDefault="00E115F5" w:rsidP="00C5459A">
      <w:pPr>
        <w:spacing w:line="288" w:lineRule="auto"/>
        <w:jc w:val="both"/>
        <w:rPr>
          <w:rFonts w:ascii="Leelawadee UI" w:hAnsi="Leelawadee UI" w:cs="Leelawadee UI"/>
        </w:rPr>
      </w:pPr>
      <w:r w:rsidRPr="00D141BB">
        <w:rPr>
          <w:rFonts w:ascii="Leelawadee UI" w:hAnsi="Leelawadee UI" w:cs="Leelawadee UI"/>
        </w:rPr>
        <w:t>8</w:t>
      </w:r>
      <w:r w:rsidR="00C5459A">
        <w:rPr>
          <w:rFonts w:ascii="Leelawadee UI" w:hAnsi="Leelawadee UI" w:cs="Leelawadee UI"/>
        </w:rPr>
        <w:t xml:space="preserve"> </w:t>
      </w:r>
      <w:r w:rsidR="00B6642C" w:rsidRPr="00D141BB">
        <w:rPr>
          <w:rFonts w:ascii="Leelawadee UI" w:hAnsi="Leelawadee UI" w:cs="Leelawadee UI"/>
        </w:rPr>
        <w:t>Saulus stunn wedder op vun de Eerd. Un</w:t>
      </w:r>
      <w:r w:rsidR="005B3601" w:rsidRPr="00D141BB">
        <w:rPr>
          <w:rFonts w:ascii="Leelawadee UI" w:hAnsi="Leelawadee UI" w:cs="Leelawadee UI"/>
        </w:rPr>
        <w:t xml:space="preserve"> </w:t>
      </w:r>
      <w:r w:rsidR="00B6642C" w:rsidRPr="00D141BB">
        <w:rPr>
          <w:rFonts w:ascii="Leelawadee UI" w:hAnsi="Leelawadee UI" w:cs="Leelawadee UI"/>
        </w:rPr>
        <w:t>as he s</w:t>
      </w:r>
      <w:r w:rsidR="005B3601" w:rsidRPr="00D141BB">
        <w:rPr>
          <w:rFonts w:ascii="Leelawadee UI" w:hAnsi="Leelawadee UI" w:cs="Leelawadee UI"/>
        </w:rPr>
        <w:t>ie</w:t>
      </w:r>
      <w:r w:rsidR="00B6642C" w:rsidRPr="00D141BB">
        <w:rPr>
          <w:rFonts w:ascii="Leelawadee UI" w:hAnsi="Leelawadee UI" w:cs="Leelawadee UI"/>
        </w:rPr>
        <w:t xml:space="preserve">n </w:t>
      </w:r>
      <w:r w:rsidR="005B3601" w:rsidRPr="00D141BB">
        <w:rPr>
          <w:rFonts w:ascii="Leelawadee UI" w:hAnsi="Leelawadee UI" w:cs="Leelawadee UI"/>
        </w:rPr>
        <w:t>O</w:t>
      </w:r>
      <w:r w:rsidR="00B6642C" w:rsidRPr="00D141BB">
        <w:rPr>
          <w:rFonts w:ascii="Leelawadee UI" w:hAnsi="Leelawadee UI" w:cs="Leelawadee UI"/>
        </w:rPr>
        <w:t xml:space="preserve">ogen opmaken dä, dor kunn he nix </w:t>
      </w:r>
      <w:r w:rsidR="005B3601" w:rsidRPr="00D141BB">
        <w:rPr>
          <w:rFonts w:ascii="Leelawadee UI" w:hAnsi="Leelawadee UI" w:cs="Leelawadee UI"/>
        </w:rPr>
        <w:t>sehn.</w:t>
      </w:r>
      <w:r w:rsidR="00513326" w:rsidRPr="00D141BB">
        <w:rPr>
          <w:rFonts w:ascii="Leelawadee UI" w:hAnsi="Leelawadee UI" w:cs="Leelawadee UI"/>
        </w:rPr>
        <w:t xml:space="preserve"> Dor faten se em bi de Hand un </w:t>
      </w:r>
      <w:r w:rsidR="00E70A27" w:rsidRPr="00D141BB">
        <w:rPr>
          <w:rFonts w:ascii="Leelawadee UI" w:hAnsi="Leelawadee UI" w:cs="Leelawadee UI"/>
        </w:rPr>
        <w:t>bröch</w:t>
      </w:r>
      <w:r w:rsidR="00AA29BA" w:rsidRPr="00D141BB">
        <w:rPr>
          <w:rFonts w:ascii="Leelawadee UI" w:hAnsi="Leelawadee UI" w:cs="Leelawadee UI"/>
        </w:rPr>
        <w:t>e</w:t>
      </w:r>
      <w:r w:rsidR="00E70A27" w:rsidRPr="00D141BB">
        <w:rPr>
          <w:rFonts w:ascii="Leelawadee UI" w:hAnsi="Leelawadee UI" w:cs="Leelawadee UI"/>
        </w:rPr>
        <w:t>n em nah Damaskus</w:t>
      </w:r>
      <w:r w:rsidR="004D0527" w:rsidRPr="00D141BB">
        <w:rPr>
          <w:rFonts w:ascii="Leelawadee UI" w:hAnsi="Leelawadee UI" w:cs="Leelawadee UI"/>
        </w:rPr>
        <w:t xml:space="preserve">. </w:t>
      </w:r>
    </w:p>
    <w:p w14:paraId="6A8A9364" w14:textId="53C5AF10" w:rsidR="00D141BB" w:rsidRDefault="004D0527" w:rsidP="00C5459A">
      <w:pPr>
        <w:spacing w:line="288" w:lineRule="auto"/>
        <w:jc w:val="both"/>
        <w:rPr>
          <w:rFonts w:ascii="Leelawadee UI" w:hAnsi="Leelawadee UI" w:cs="Leelawadee UI"/>
        </w:rPr>
      </w:pPr>
      <w:r w:rsidRPr="00D141BB">
        <w:rPr>
          <w:rFonts w:ascii="Leelawadee UI" w:hAnsi="Leelawadee UI" w:cs="Leelawadee UI"/>
        </w:rPr>
        <w:t>9 Dree Dag lang kunn he nix sehn, un h</w:t>
      </w:r>
      <w:r w:rsidR="000754D5" w:rsidRPr="00D141BB">
        <w:rPr>
          <w:rFonts w:ascii="Leelawadee UI" w:hAnsi="Leelawadee UI" w:cs="Leelawadee UI"/>
        </w:rPr>
        <w:t xml:space="preserve">e eet un drunk ok nix. </w:t>
      </w:r>
    </w:p>
    <w:p w14:paraId="6224A547" w14:textId="77777777" w:rsidR="004B4A55" w:rsidDel="00CB79F6" w:rsidRDefault="004B4A55" w:rsidP="00C5459A">
      <w:pPr>
        <w:spacing w:line="288" w:lineRule="auto"/>
        <w:jc w:val="both"/>
        <w:rPr>
          <w:del w:id="0" w:author="Autor"/>
          <w:rFonts w:ascii="Leelawadee UI" w:hAnsi="Leelawadee UI" w:cs="Leelawadee UI"/>
        </w:rPr>
      </w:pPr>
    </w:p>
    <w:p w14:paraId="2B6F795F" w14:textId="6E900521" w:rsidR="004B4A55" w:rsidRPr="004B4A55" w:rsidDel="00CB79F6" w:rsidRDefault="004B4A55" w:rsidP="00C5459A">
      <w:pPr>
        <w:spacing w:line="288" w:lineRule="auto"/>
        <w:jc w:val="both"/>
        <w:rPr>
          <w:del w:id="1" w:author="Autor"/>
          <w:rFonts w:ascii="Leelawadee UI" w:hAnsi="Leelawadee UI" w:cs="Leelawadee UI"/>
          <w:sz w:val="18"/>
        </w:rPr>
      </w:pPr>
      <w:del w:id="2" w:author="Autor">
        <w:r w:rsidDel="00CB79F6">
          <w:rPr>
            <w:rFonts w:ascii="Leelawadee UI" w:hAnsi="Leelawadee UI" w:cs="Leelawadee UI"/>
            <w:sz w:val="20"/>
          </w:rPr>
          <w:br w:type="column"/>
        </w:r>
      </w:del>
    </w:p>
    <w:p w14:paraId="3CCED82D" w14:textId="32E58D6E" w:rsidR="00D141BB" w:rsidRDefault="000754D5" w:rsidP="00C5459A">
      <w:pPr>
        <w:spacing w:line="288" w:lineRule="auto"/>
        <w:jc w:val="both"/>
        <w:rPr>
          <w:rFonts w:ascii="Leelawadee UI" w:hAnsi="Leelawadee UI" w:cs="Leelawadee UI"/>
        </w:rPr>
      </w:pPr>
      <w:r w:rsidRPr="00D141BB">
        <w:rPr>
          <w:rFonts w:ascii="Leelawadee UI" w:hAnsi="Leelawadee UI" w:cs="Leelawadee UI"/>
        </w:rPr>
        <w:t xml:space="preserve">10 </w:t>
      </w:r>
      <w:r w:rsidR="0010169A" w:rsidRPr="00D141BB">
        <w:rPr>
          <w:rFonts w:ascii="Leelawadee UI" w:hAnsi="Leelawadee UI" w:cs="Leelawadee UI"/>
        </w:rPr>
        <w:t>In Dam</w:t>
      </w:r>
      <w:r w:rsidR="00AA29BA" w:rsidRPr="00D141BB">
        <w:rPr>
          <w:rFonts w:ascii="Leelawadee UI" w:hAnsi="Leelawadee UI" w:cs="Leelawadee UI"/>
        </w:rPr>
        <w:t>a</w:t>
      </w:r>
      <w:r w:rsidR="0010169A" w:rsidRPr="00D141BB">
        <w:rPr>
          <w:rFonts w:ascii="Leelawadee UI" w:hAnsi="Leelawadee UI" w:cs="Leelawadee UI"/>
        </w:rPr>
        <w:t xml:space="preserve">skus leevte nu aver een Jünger, de heete Hananias. </w:t>
      </w:r>
      <w:r w:rsidR="00175D54" w:rsidRPr="00D141BB">
        <w:rPr>
          <w:rFonts w:ascii="Leelawadee UI" w:hAnsi="Leelawadee UI" w:cs="Leelawadee UI"/>
        </w:rPr>
        <w:t xml:space="preserve">Un de Herr sprook </w:t>
      </w:r>
      <w:r w:rsidR="00261752" w:rsidRPr="00D141BB">
        <w:rPr>
          <w:rFonts w:ascii="Leelawadee UI" w:hAnsi="Leelawadee UI" w:cs="Leelawadee UI"/>
        </w:rPr>
        <w:t xml:space="preserve">to em </w:t>
      </w:r>
      <w:r w:rsidR="00175D54" w:rsidRPr="00D141BB">
        <w:rPr>
          <w:rFonts w:ascii="Leelawadee UI" w:hAnsi="Leelawadee UI" w:cs="Leelawadee UI"/>
        </w:rPr>
        <w:t>in`n Droom</w:t>
      </w:r>
      <w:r w:rsidR="00261752" w:rsidRPr="00D141BB">
        <w:rPr>
          <w:rFonts w:ascii="Leelawadee UI" w:hAnsi="Leelawadee UI" w:cs="Leelawadee UI"/>
        </w:rPr>
        <w:t xml:space="preserve"> un sä: Hananias! He sä: </w:t>
      </w:r>
      <w:r w:rsidR="00FF1A06" w:rsidRPr="00D141BB">
        <w:rPr>
          <w:rFonts w:ascii="Leelawadee UI" w:hAnsi="Leelawadee UI" w:cs="Leelawadee UI"/>
        </w:rPr>
        <w:t>Süh</w:t>
      </w:r>
      <w:r w:rsidR="00261752" w:rsidRPr="00D141BB">
        <w:rPr>
          <w:rFonts w:ascii="Leelawadee UI" w:hAnsi="Leelawadee UI" w:cs="Leelawadee UI"/>
        </w:rPr>
        <w:t>, Herr</w:t>
      </w:r>
      <w:r w:rsidR="00AE7F70" w:rsidRPr="00D141BB">
        <w:rPr>
          <w:rFonts w:ascii="Leelawadee UI" w:hAnsi="Leelawadee UI" w:cs="Leelawadee UI"/>
        </w:rPr>
        <w:t>, hier bün ik</w:t>
      </w:r>
      <w:r w:rsidR="00261752" w:rsidRPr="00D141BB">
        <w:rPr>
          <w:rFonts w:ascii="Leelawadee UI" w:hAnsi="Leelawadee UI" w:cs="Leelawadee UI"/>
        </w:rPr>
        <w:t>!</w:t>
      </w:r>
      <w:r w:rsidR="00FF1A06" w:rsidRPr="00D141BB">
        <w:rPr>
          <w:rFonts w:ascii="Leelawadee UI" w:hAnsi="Leelawadee UI" w:cs="Leelawadee UI"/>
        </w:rPr>
        <w:t xml:space="preserve"> </w:t>
      </w:r>
    </w:p>
    <w:p w14:paraId="73E44727" w14:textId="7C9B6087" w:rsidR="00D141BB" w:rsidRDefault="00FF1A06" w:rsidP="00C5459A">
      <w:pPr>
        <w:spacing w:line="288" w:lineRule="auto"/>
        <w:jc w:val="both"/>
        <w:rPr>
          <w:rFonts w:ascii="Leelawadee UI" w:hAnsi="Leelawadee UI" w:cs="Leelawadee UI"/>
        </w:rPr>
      </w:pPr>
      <w:r w:rsidRPr="00D141BB">
        <w:rPr>
          <w:rFonts w:ascii="Leelawadee UI" w:hAnsi="Leelawadee UI" w:cs="Leelawadee UI"/>
        </w:rPr>
        <w:t xml:space="preserve">11 </w:t>
      </w:r>
      <w:r w:rsidR="00AE7F70" w:rsidRPr="00D141BB">
        <w:rPr>
          <w:rFonts w:ascii="Leelawadee UI" w:hAnsi="Leelawadee UI" w:cs="Leelawadee UI"/>
        </w:rPr>
        <w:t xml:space="preserve">De Herr sä to em: Stah op un gah in de </w:t>
      </w:r>
      <w:r w:rsidR="00AA29BA" w:rsidRPr="00D141BB">
        <w:rPr>
          <w:rFonts w:ascii="Leelawadee UI" w:hAnsi="Leelawadee UI" w:cs="Leelawadee UI"/>
        </w:rPr>
        <w:t>S</w:t>
      </w:r>
      <w:r w:rsidR="00AE7F70" w:rsidRPr="00D141BB">
        <w:rPr>
          <w:rFonts w:ascii="Leelawadee UI" w:hAnsi="Leelawadee UI" w:cs="Leelawadee UI"/>
        </w:rPr>
        <w:t xml:space="preserve">traat, de </w:t>
      </w:r>
      <w:r w:rsidR="002F0680" w:rsidRPr="00D141BB">
        <w:rPr>
          <w:rFonts w:ascii="Leelawadee UI" w:hAnsi="Leelawadee UI" w:cs="Leelawadee UI"/>
        </w:rPr>
        <w:t xml:space="preserve">„Liekut“ nöömt waard. </w:t>
      </w:r>
      <w:r w:rsidR="00DB3130" w:rsidRPr="00D141BB">
        <w:rPr>
          <w:rFonts w:ascii="Leelawadee UI" w:hAnsi="Leelawadee UI" w:cs="Leelawadee UI"/>
        </w:rPr>
        <w:t>Fraag in Judas s</w:t>
      </w:r>
      <w:r w:rsidR="00442B46" w:rsidRPr="00D141BB">
        <w:rPr>
          <w:rFonts w:ascii="Leelawadee UI" w:hAnsi="Leelawadee UI" w:cs="Leelawadee UI"/>
        </w:rPr>
        <w:t>ie</w:t>
      </w:r>
      <w:r w:rsidR="00DB3130" w:rsidRPr="00D141BB">
        <w:rPr>
          <w:rFonts w:ascii="Leelawadee UI" w:hAnsi="Leelawadee UI" w:cs="Leelawadee UI"/>
        </w:rPr>
        <w:t>n Huus nah een Mann</w:t>
      </w:r>
      <w:r w:rsidR="00703E02" w:rsidRPr="00D141BB">
        <w:rPr>
          <w:rFonts w:ascii="Leelawadee UI" w:hAnsi="Leelawadee UI" w:cs="Leelawadee UI"/>
        </w:rPr>
        <w:t>, de Saulus ut Tarsus heet. Denn süh, he is bi to beden</w:t>
      </w:r>
      <w:r w:rsidR="00351552" w:rsidRPr="00D141BB">
        <w:rPr>
          <w:rFonts w:ascii="Leelawadee UI" w:hAnsi="Leelawadee UI" w:cs="Leelawadee UI"/>
        </w:rPr>
        <w:t xml:space="preserve"> </w:t>
      </w:r>
    </w:p>
    <w:p w14:paraId="3A967D42" w14:textId="28B1305C" w:rsidR="00D141BB" w:rsidRDefault="00351552" w:rsidP="00C5459A">
      <w:pPr>
        <w:spacing w:line="288" w:lineRule="auto"/>
        <w:jc w:val="both"/>
        <w:rPr>
          <w:rFonts w:ascii="Leelawadee UI" w:hAnsi="Leelawadee UI" w:cs="Leelawadee UI"/>
        </w:rPr>
      </w:pPr>
      <w:r w:rsidRPr="00D141BB">
        <w:rPr>
          <w:rFonts w:ascii="Leelawadee UI" w:hAnsi="Leelawadee UI" w:cs="Leelawadee UI"/>
        </w:rPr>
        <w:t xml:space="preserve">12 </w:t>
      </w:r>
      <w:r w:rsidR="00C47F7D" w:rsidRPr="00D141BB">
        <w:rPr>
          <w:rFonts w:ascii="Leelawadee UI" w:hAnsi="Leelawadee UI" w:cs="Leelawadee UI"/>
        </w:rPr>
        <w:t>u</w:t>
      </w:r>
      <w:r w:rsidRPr="00D141BB">
        <w:rPr>
          <w:rFonts w:ascii="Leelawadee UI" w:hAnsi="Leelawadee UI" w:cs="Leelawadee UI"/>
        </w:rPr>
        <w:t xml:space="preserve">n he hett in`n Droom </w:t>
      </w:r>
      <w:r w:rsidR="002F67EF" w:rsidRPr="00D141BB">
        <w:rPr>
          <w:rFonts w:ascii="Leelawadee UI" w:hAnsi="Leelawadee UI" w:cs="Leelawadee UI"/>
        </w:rPr>
        <w:t>een Mann sehn, de Hananias heet</w:t>
      </w:r>
      <w:r w:rsidR="00F62ECF" w:rsidRPr="00D141BB">
        <w:rPr>
          <w:rFonts w:ascii="Leelawadee UI" w:hAnsi="Leelawadee UI" w:cs="Leelawadee UI"/>
        </w:rPr>
        <w:t>. De is</w:t>
      </w:r>
      <w:r w:rsidR="00442B46" w:rsidRPr="00D141BB">
        <w:rPr>
          <w:rFonts w:ascii="Leelawadee UI" w:hAnsi="Leelawadee UI" w:cs="Leelawadee UI"/>
        </w:rPr>
        <w:t xml:space="preserve"> </w:t>
      </w:r>
      <w:r w:rsidR="00F62ECF" w:rsidRPr="00D141BB">
        <w:rPr>
          <w:rFonts w:ascii="Leelawadee UI" w:hAnsi="Leelawadee UI" w:cs="Leelawadee UI"/>
        </w:rPr>
        <w:t>to em ka</w:t>
      </w:r>
      <w:r w:rsidR="00C47F7D" w:rsidRPr="00D141BB">
        <w:rPr>
          <w:rFonts w:ascii="Leelawadee UI" w:hAnsi="Leelawadee UI" w:cs="Leelawadee UI"/>
        </w:rPr>
        <w:t>a</w:t>
      </w:r>
      <w:r w:rsidR="00F62ECF" w:rsidRPr="00D141BB">
        <w:rPr>
          <w:rFonts w:ascii="Leelawadee UI" w:hAnsi="Leelawadee UI" w:cs="Leelawadee UI"/>
        </w:rPr>
        <w:t xml:space="preserve">men, hett em de </w:t>
      </w:r>
      <w:r w:rsidR="004B2490">
        <w:rPr>
          <w:rFonts w:ascii="Leelawadee UI" w:hAnsi="Leelawadee UI" w:cs="Leelawadee UI"/>
        </w:rPr>
        <w:t>Hannen opleggt,</w:t>
      </w:r>
      <w:r w:rsidR="00F62ECF" w:rsidRPr="00D141BB">
        <w:rPr>
          <w:rFonts w:ascii="Leelawadee UI" w:hAnsi="Leelawadee UI" w:cs="Leelawadee UI"/>
        </w:rPr>
        <w:t xml:space="preserve"> dormit he wedder sehn kann</w:t>
      </w:r>
      <w:r w:rsidR="00442B46" w:rsidRPr="00D141BB">
        <w:rPr>
          <w:rFonts w:ascii="Leelawadee UI" w:hAnsi="Leelawadee UI" w:cs="Leelawadee UI"/>
        </w:rPr>
        <w:t xml:space="preserve">. </w:t>
      </w:r>
    </w:p>
    <w:p w14:paraId="313882BA" w14:textId="07A031C3" w:rsidR="00D141BB" w:rsidRDefault="00442B46" w:rsidP="00C5459A">
      <w:pPr>
        <w:spacing w:line="288" w:lineRule="auto"/>
        <w:jc w:val="both"/>
        <w:rPr>
          <w:rFonts w:ascii="Leelawadee UI" w:hAnsi="Leelawadee UI" w:cs="Leelawadee UI"/>
        </w:rPr>
      </w:pPr>
      <w:r w:rsidRPr="00D141BB">
        <w:rPr>
          <w:rFonts w:ascii="Leelawadee UI" w:hAnsi="Leelawadee UI" w:cs="Leelawadee UI"/>
        </w:rPr>
        <w:t xml:space="preserve">13 Hananias aver sä: </w:t>
      </w:r>
      <w:r w:rsidR="008F7352" w:rsidRPr="00D141BB">
        <w:rPr>
          <w:rFonts w:ascii="Leelawadee UI" w:hAnsi="Leelawadee UI" w:cs="Leelawadee UI"/>
        </w:rPr>
        <w:t>Herr, ik heff vun veel</w:t>
      </w:r>
      <w:r w:rsidR="00CE048A" w:rsidRPr="00D141BB">
        <w:rPr>
          <w:rFonts w:ascii="Leelawadee UI" w:hAnsi="Leelawadee UI" w:cs="Leelawadee UI"/>
        </w:rPr>
        <w:t xml:space="preserve">e </w:t>
      </w:r>
      <w:r w:rsidR="008F7352" w:rsidRPr="00D141BB">
        <w:rPr>
          <w:rFonts w:ascii="Leelawadee UI" w:hAnsi="Leelawadee UI" w:cs="Leelawadee UI"/>
        </w:rPr>
        <w:t xml:space="preserve">Lüüd över düsse </w:t>
      </w:r>
      <w:r w:rsidR="00362171" w:rsidRPr="00D141BB">
        <w:rPr>
          <w:rFonts w:ascii="Leelawadee UI" w:hAnsi="Leelawadee UI" w:cs="Leelawadee UI"/>
        </w:rPr>
        <w:t>Mann</w:t>
      </w:r>
      <w:r w:rsidR="008F7352" w:rsidRPr="00D141BB">
        <w:rPr>
          <w:rFonts w:ascii="Leelawadee UI" w:hAnsi="Leelawadee UI" w:cs="Leelawadee UI"/>
        </w:rPr>
        <w:t xml:space="preserve"> höört. So veel </w:t>
      </w:r>
      <w:r w:rsidR="00CE048A" w:rsidRPr="00D141BB">
        <w:rPr>
          <w:rFonts w:ascii="Leelawadee UI" w:hAnsi="Leelawadee UI" w:cs="Leelawadee UI"/>
        </w:rPr>
        <w:t>Leeges hett he dien Gemeende in Jerusalem andaan.</w:t>
      </w:r>
      <w:r w:rsidR="00362171" w:rsidRPr="00D141BB">
        <w:rPr>
          <w:rFonts w:ascii="Leelawadee UI" w:hAnsi="Leelawadee UI" w:cs="Leelawadee UI"/>
        </w:rPr>
        <w:t xml:space="preserve"> 14 Un hier hett he Vullmacht vun de </w:t>
      </w:r>
      <w:r w:rsidR="00C06560" w:rsidRPr="00D141BB">
        <w:rPr>
          <w:rFonts w:ascii="Leelawadee UI" w:hAnsi="Leelawadee UI" w:cs="Leelawadee UI"/>
        </w:rPr>
        <w:t>H</w:t>
      </w:r>
      <w:r w:rsidR="00362171" w:rsidRPr="00D141BB">
        <w:rPr>
          <w:rFonts w:ascii="Leelawadee UI" w:hAnsi="Leelawadee UI" w:cs="Leelawadee UI"/>
        </w:rPr>
        <w:t>oogeprester</w:t>
      </w:r>
      <w:r w:rsidR="009A0BE4" w:rsidRPr="00D141BB">
        <w:rPr>
          <w:rFonts w:ascii="Leelawadee UI" w:hAnsi="Leelawadee UI" w:cs="Leelawadee UI"/>
        </w:rPr>
        <w:t xml:space="preserve">, dat he all gefangen nehmen dörf, de dien </w:t>
      </w:r>
      <w:r w:rsidR="00C06560" w:rsidRPr="00D141BB">
        <w:rPr>
          <w:rFonts w:ascii="Leelawadee UI" w:hAnsi="Leelawadee UI" w:cs="Leelawadee UI"/>
        </w:rPr>
        <w:t>N</w:t>
      </w:r>
      <w:r w:rsidR="009A0BE4" w:rsidRPr="00D141BB">
        <w:rPr>
          <w:rFonts w:ascii="Leelawadee UI" w:hAnsi="Leelawadee UI" w:cs="Leelawadee UI"/>
        </w:rPr>
        <w:t>aam anroopen doot.</w:t>
      </w:r>
      <w:r w:rsidR="00C06560" w:rsidRPr="00D141BB">
        <w:rPr>
          <w:rFonts w:ascii="Leelawadee UI" w:hAnsi="Leelawadee UI" w:cs="Leelawadee UI"/>
        </w:rPr>
        <w:t xml:space="preserve"> </w:t>
      </w:r>
    </w:p>
    <w:p w14:paraId="5D9C4D00" w14:textId="6D5F94ED" w:rsidR="00D141BB" w:rsidRDefault="00C06560" w:rsidP="00C5459A">
      <w:pPr>
        <w:spacing w:line="288" w:lineRule="auto"/>
        <w:jc w:val="both"/>
        <w:rPr>
          <w:rFonts w:ascii="Leelawadee UI" w:hAnsi="Leelawadee UI" w:cs="Leelawadee UI"/>
        </w:rPr>
      </w:pPr>
      <w:r w:rsidRPr="00D141BB">
        <w:rPr>
          <w:rFonts w:ascii="Leelawadee UI" w:hAnsi="Leelawadee UI" w:cs="Leelawadee UI"/>
        </w:rPr>
        <w:t xml:space="preserve">15 Dor sä de Herr to em: </w:t>
      </w:r>
      <w:r w:rsidR="0027465F" w:rsidRPr="00D141BB">
        <w:rPr>
          <w:rFonts w:ascii="Leelawadee UI" w:hAnsi="Leelawadee UI" w:cs="Leelawadee UI"/>
        </w:rPr>
        <w:t>Gah</w:t>
      </w:r>
      <w:r w:rsidR="00C312EC" w:rsidRPr="00D141BB">
        <w:rPr>
          <w:rFonts w:ascii="Leelawadee UI" w:hAnsi="Leelawadee UI" w:cs="Leelawadee UI"/>
        </w:rPr>
        <w:t xml:space="preserve"> </w:t>
      </w:r>
      <w:r w:rsidR="0027465F" w:rsidRPr="00D141BB">
        <w:rPr>
          <w:rFonts w:ascii="Leelawadee UI" w:hAnsi="Leelawadee UI" w:cs="Leelawadee UI"/>
        </w:rPr>
        <w:t>m</w:t>
      </w:r>
      <w:r w:rsidR="00C312EC" w:rsidRPr="00D141BB">
        <w:rPr>
          <w:rFonts w:ascii="Leelawadee UI" w:hAnsi="Leelawadee UI" w:cs="Leelawadee UI"/>
        </w:rPr>
        <w:t>a</w:t>
      </w:r>
      <w:r w:rsidR="0027465F" w:rsidRPr="00D141BB">
        <w:rPr>
          <w:rFonts w:ascii="Leelawadee UI" w:hAnsi="Leelawadee UI" w:cs="Leelawadee UI"/>
        </w:rPr>
        <w:t>n r</w:t>
      </w:r>
      <w:r w:rsidR="00C312EC" w:rsidRPr="00D141BB">
        <w:rPr>
          <w:rFonts w:ascii="Leelawadee UI" w:hAnsi="Leelawadee UI" w:cs="Leelawadee UI"/>
        </w:rPr>
        <w:t>u</w:t>
      </w:r>
      <w:r w:rsidR="0027465F" w:rsidRPr="00D141BB">
        <w:rPr>
          <w:rFonts w:ascii="Leelawadee UI" w:hAnsi="Leelawadee UI" w:cs="Leelawadee UI"/>
        </w:rPr>
        <w:t xml:space="preserve">hig! Denn düsse Mann is mien </w:t>
      </w:r>
      <w:r w:rsidR="00C312EC" w:rsidRPr="00D141BB">
        <w:rPr>
          <w:rFonts w:ascii="Leelawadee UI" w:hAnsi="Leelawadee UI" w:cs="Leelawadee UI"/>
        </w:rPr>
        <w:t>W</w:t>
      </w:r>
      <w:r w:rsidR="0027465F" w:rsidRPr="00D141BB">
        <w:rPr>
          <w:rFonts w:ascii="Leelawadee UI" w:hAnsi="Leelawadee UI" w:cs="Leelawadee UI"/>
        </w:rPr>
        <w:t>arktüüg, dat ik mi utwählt heff</w:t>
      </w:r>
      <w:r w:rsidR="000E3044" w:rsidRPr="00D141BB">
        <w:rPr>
          <w:rFonts w:ascii="Leelawadee UI" w:hAnsi="Leelawadee UI" w:cs="Leelawadee UI"/>
        </w:rPr>
        <w:t>. He schall mienen Naamen vör de Völker un vör Könige un vör da</w:t>
      </w:r>
      <w:r w:rsidR="00EF0A8A" w:rsidRPr="00D141BB">
        <w:rPr>
          <w:rFonts w:ascii="Leelawadee UI" w:hAnsi="Leelawadee UI" w:cs="Leelawadee UI"/>
        </w:rPr>
        <w:t>t</w:t>
      </w:r>
      <w:r w:rsidR="000E3044" w:rsidRPr="00D141BB">
        <w:rPr>
          <w:rFonts w:ascii="Leelawadee UI" w:hAnsi="Leelawadee UI" w:cs="Leelawadee UI"/>
        </w:rPr>
        <w:t xml:space="preserve"> Vo</w:t>
      </w:r>
      <w:r w:rsidR="00EF0A8A" w:rsidRPr="00D141BB">
        <w:rPr>
          <w:rFonts w:ascii="Leelawadee UI" w:hAnsi="Leelawadee UI" w:cs="Leelawadee UI"/>
        </w:rPr>
        <w:t>l</w:t>
      </w:r>
      <w:r w:rsidR="000E3044" w:rsidRPr="00D141BB">
        <w:rPr>
          <w:rFonts w:ascii="Leelawadee UI" w:hAnsi="Leelawadee UI" w:cs="Leelawadee UI"/>
        </w:rPr>
        <w:t xml:space="preserve">k Israel </w:t>
      </w:r>
      <w:r w:rsidR="00EF0A8A" w:rsidRPr="00D141BB">
        <w:rPr>
          <w:rFonts w:ascii="Leelawadee UI" w:hAnsi="Leelawadee UI" w:cs="Leelawadee UI"/>
        </w:rPr>
        <w:t>drägen.</w:t>
      </w:r>
      <w:r w:rsidR="00133521" w:rsidRPr="00D141BB">
        <w:rPr>
          <w:rFonts w:ascii="Leelawadee UI" w:hAnsi="Leelawadee UI" w:cs="Leelawadee UI"/>
        </w:rPr>
        <w:t xml:space="preserve"> </w:t>
      </w:r>
    </w:p>
    <w:p w14:paraId="1FEB4019" w14:textId="77777777" w:rsidR="004B4A55" w:rsidRDefault="00133521" w:rsidP="00C5459A">
      <w:pPr>
        <w:spacing w:line="288" w:lineRule="auto"/>
        <w:jc w:val="both"/>
        <w:rPr>
          <w:rFonts w:ascii="Leelawadee UI" w:hAnsi="Leelawadee UI" w:cs="Leelawadee UI"/>
        </w:rPr>
      </w:pPr>
      <w:r w:rsidRPr="00D141BB">
        <w:rPr>
          <w:rFonts w:ascii="Leelawadee UI" w:hAnsi="Leelawadee UI" w:cs="Leelawadee UI"/>
        </w:rPr>
        <w:t xml:space="preserve">16 Ik will em wissen, woveel he lieden mutt </w:t>
      </w:r>
      <w:r w:rsidR="005456BD" w:rsidRPr="00D141BB">
        <w:rPr>
          <w:rFonts w:ascii="Leelawadee UI" w:hAnsi="Leelawadee UI" w:cs="Leelawadee UI"/>
        </w:rPr>
        <w:t xml:space="preserve">för mien Naam. </w:t>
      </w:r>
    </w:p>
    <w:p w14:paraId="780889B4" w14:textId="2B240547" w:rsidR="00D141BB" w:rsidRDefault="005456BD" w:rsidP="00C5459A">
      <w:pPr>
        <w:spacing w:line="288" w:lineRule="auto"/>
        <w:jc w:val="both"/>
        <w:rPr>
          <w:rFonts w:ascii="Leelawadee UI" w:hAnsi="Leelawadee UI" w:cs="Leelawadee UI"/>
        </w:rPr>
      </w:pPr>
      <w:r w:rsidRPr="00D141BB">
        <w:rPr>
          <w:rFonts w:ascii="Leelawadee UI" w:hAnsi="Leelawadee UI" w:cs="Leelawadee UI"/>
        </w:rPr>
        <w:t xml:space="preserve">17 </w:t>
      </w:r>
      <w:r w:rsidR="00406A44" w:rsidRPr="00D141BB">
        <w:rPr>
          <w:rFonts w:ascii="Leelawadee UI" w:hAnsi="Leelawadee UI" w:cs="Leelawadee UI"/>
        </w:rPr>
        <w:t>Dor güng</w:t>
      </w:r>
      <w:r w:rsidRPr="00D141BB">
        <w:rPr>
          <w:rFonts w:ascii="Leelawadee UI" w:hAnsi="Leelawadee UI" w:cs="Leelawadee UI"/>
        </w:rPr>
        <w:t xml:space="preserve"> </w:t>
      </w:r>
      <w:r w:rsidR="009A0062" w:rsidRPr="00D141BB">
        <w:rPr>
          <w:rFonts w:ascii="Leelawadee UI" w:hAnsi="Leelawadee UI" w:cs="Leelawadee UI"/>
        </w:rPr>
        <w:t>H</w:t>
      </w:r>
      <w:r w:rsidRPr="00D141BB">
        <w:rPr>
          <w:rFonts w:ascii="Leelawadee UI" w:hAnsi="Leelawadee UI" w:cs="Leelawadee UI"/>
        </w:rPr>
        <w:t>ananias hen</w:t>
      </w:r>
      <w:r w:rsidR="009A0062" w:rsidRPr="00D141BB">
        <w:rPr>
          <w:rFonts w:ascii="Leelawadee UI" w:hAnsi="Leelawadee UI" w:cs="Leelawadee UI"/>
        </w:rPr>
        <w:t xml:space="preserve"> </w:t>
      </w:r>
      <w:r w:rsidRPr="00D141BB">
        <w:rPr>
          <w:rFonts w:ascii="Leelawadee UI" w:hAnsi="Leelawadee UI" w:cs="Leelawadee UI"/>
        </w:rPr>
        <w:t xml:space="preserve">un keem in dat </w:t>
      </w:r>
      <w:r w:rsidR="009A0062" w:rsidRPr="00D141BB">
        <w:rPr>
          <w:rFonts w:ascii="Leelawadee UI" w:hAnsi="Leelawadee UI" w:cs="Leelawadee UI"/>
        </w:rPr>
        <w:t>H</w:t>
      </w:r>
      <w:r w:rsidRPr="00D141BB">
        <w:rPr>
          <w:rFonts w:ascii="Leelawadee UI" w:hAnsi="Leelawadee UI" w:cs="Leelawadee UI"/>
        </w:rPr>
        <w:t>uus</w:t>
      </w:r>
      <w:r w:rsidR="009A0062" w:rsidRPr="00D141BB">
        <w:rPr>
          <w:rFonts w:ascii="Leelawadee UI" w:hAnsi="Leelawadee UI" w:cs="Leelawadee UI"/>
        </w:rPr>
        <w:t>. He leeg em de Hann</w:t>
      </w:r>
      <w:r w:rsidR="00406A44" w:rsidRPr="00D141BB">
        <w:rPr>
          <w:rFonts w:ascii="Leelawadee UI" w:hAnsi="Leelawadee UI" w:cs="Leelawadee UI"/>
        </w:rPr>
        <w:t>en</w:t>
      </w:r>
      <w:r w:rsidR="009A0062" w:rsidRPr="00D141BB">
        <w:rPr>
          <w:rFonts w:ascii="Leelawadee UI" w:hAnsi="Leelawadee UI" w:cs="Leelawadee UI"/>
        </w:rPr>
        <w:t xml:space="preserve"> op un sä: Broder Saul</w:t>
      </w:r>
      <w:r w:rsidR="008B430D" w:rsidRPr="00D141BB">
        <w:rPr>
          <w:rFonts w:ascii="Leelawadee UI" w:hAnsi="Leelawadee UI" w:cs="Leelawadee UI"/>
        </w:rPr>
        <w:t>, de Herr hett mi schi</w:t>
      </w:r>
      <w:r w:rsidR="00BC2318" w:rsidRPr="00D141BB">
        <w:rPr>
          <w:rFonts w:ascii="Leelawadee UI" w:hAnsi="Leelawadee UI" w:cs="Leelawadee UI"/>
        </w:rPr>
        <w:t>ckt, Jesus, de sik di wi</w:t>
      </w:r>
      <w:r w:rsidR="00107C38" w:rsidRPr="00D141BB">
        <w:rPr>
          <w:rFonts w:ascii="Leelawadee UI" w:hAnsi="Leelawadee UI" w:cs="Leelawadee UI"/>
        </w:rPr>
        <w:t>e</w:t>
      </w:r>
      <w:r w:rsidR="00BC2318" w:rsidRPr="00D141BB">
        <w:rPr>
          <w:rFonts w:ascii="Leelawadee UI" w:hAnsi="Leelawadee UI" w:cs="Leelawadee UI"/>
        </w:rPr>
        <w:t>st hett, as du op de Weg hierher weerst</w:t>
      </w:r>
      <w:r w:rsidR="00A74914" w:rsidRPr="00D141BB">
        <w:rPr>
          <w:rFonts w:ascii="Leelawadee UI" w:hAnsi="Leelawadee UI" w:cs="Leelawadee UI"/>
        </w:rPr>
        <w:t>. Du schallst wedder sehn kö</w:t>
      </w:r>
      <w:r w:rsidR="0020279B" w:rsidRPr="00D141BB">
        <w:rPr>
          <w:rFonts w:ascii="Leelawadee UI" w:hAnsi="Leelawadee UI" w:cs="Leelawadee UI"/>
        </w:rPr>
        <w:t>nn</w:t>
      </w:r>
      <w:r w:rsidR="00A74914" w:rsidRPr="00D141BB">
        <w:rPr>
          <w:rFonts w:ascii="Leelawadee UI" w:hAnsi="Leelawadee UI" w:cs="Leelawadee UI"/>
        </w:rPr>
        <w:t xml:space="preserve">en un vull </w:t>
      </w:r>
      <w:r w:rsidR="00107C38" w:rsidRPr="00D141BB">
        <w:rPr>
          <w:rFonts w:ascii="Leelawadee UI" w:hAnsi="Leelawadee UI" w:cs="Leelawadee UI"/>
        </w:rPr>
        <w:t>vun</w:t>
      </w:r>
      <w:r w:rsidR="0020279B" w:rsidRPr="00D141BB">
        <w:rPr>
          <w:rFonts w:ascii="Leelawadee UI" w:hAnsi="Leelawadee UI" w:cs="Leelawadee UI"/>
        </w:rPr>
        <w:t xml:space="preserve"> de Hillige Geist </w:t>
      </w:r>
      <w:r w:rsidR="00A74914" w:rsidRPr="00D141BB">
        <w:rPr>
          <w:rFonts w:ascii="Leelawadee UI" w:hAnsi="Leelawadee UI" w:cs="Leelawadee UI"/>
        </w:rPr>
        <w:t>warrn</w:t>
      </w:r>
      <w:r w:rsidR="0020279B" w:rsidRPr="00D141BB">
        <w:rPr>
          <w:rFonts w:ascii="Leelawadee UI" w:hAnsi="Leelawadee UI" w:cs="Leelawadee UI"/>
        </w:rPr>
        <w:t>.</w:t>
      </w:r>
      <w:r w:rsidR="00107C38" w:rsidRPr="00D141BB">
        <w:rPr>
          <w:rFonts w:ascii="Leelawadee UI" w:hAnsi="Leelawadee UI" w:cs="Leelawadee UI"/>
        </w:rPr>
        <w:t xml:space="preserve"> </w:t>
      </w:r>
    </w:p>
    <w:p w14:paraId="2AC81B59" w14:textId="4F4C6894" w:rsidR="00D141BB" w:rsidRDefault="00107C38" w:rsidP="00C5459A">
      <w:pPr>
        <w:spacing w:line="288" w:lineRule="auto"/>
        <w:jc w:val="both"/>
        <w:rPr>
          <w:rFonts w:ascii="Leelawadee UI" w:hAnsi="Leelawadee UI" w:cs="Leelawadee UI"/>
        </w:rPr>
      </w:pPr>
      <w:r w:rsidRPr="00D141BB">
        <w:rPr>
          <w:rFonts w:ascii="Leelawadee UI" w:hAnsi="Leelawadee UI" w:cs="Leelawadee UI"/>
        </w:rPr>
        <w:t xml:space="preserve">18 </w:t>
      </w:r>
      <w:r w:rsidR="00532B6A" w:rsidRPr="00D141BB">
        <w:rPr>
          <w:rFonts w:ascii="Leelawadee UI" w:hAnsi="Leelawadee UI" w:cs="Leelawadee UI"/>
        </w:rPr>
        <w:t>Un nu full dat vun Saulus s</w:t>
      </w:r>
      <w:r w:rsidR="007E0402">
        <w:rPr>
          <w:rFonts w:ascii="Leelawadee UI" w:hAnsi="Leelawadee UI" w:cs="Leelawadee UI"/>
        </w:rPr>
        <w:t>ie</w:t>
      </w:r>
      <w:r w:rsidR="00532B6A" w:rsidRPr="00D141BB">
        <w:rPr>
          <w:rFonts w:ascii="Leelawadee UI" w:hAnsi="Leelawadee UI" w:cs="Leelawadee UI"/>
        </w:rPr>
        <w:t xml:space="preserve">n Oogen as Schuppen, un he kunn wedder sehn. </w:t>
      </w:r>
      <w:r w:rsidR="00DA08DC" w:rsidRPr="00D141BB">
        <w:rPr>
          <w:rFonts w:ascii="Leelawadee UI" w:hAnsi="Leelawadee UI" w:cs="Leelawadee UI"/>
        </w:rPr>
        <w:t>Un he stunn op un leet sik dööpen</w:t>
      </w:r>
      <w:r w:rsidR="001E1EE7">
        <w:rPr>
          <w:rFonts w:ascii="Leelawadee UI" w:hAnsi="Leelawadee UI" w:cs="Leelawadee UI"/>
        </w:rPr>
        <w:t>.</w:t>
      </w:r>
      <w:r w:rsidR="00DA08DC" w:rsidRPr="00D141BB">
        <w:rPr>
          <w:rFonts w:ascii="Leelawadee UI" w:hAnsi="Leelawadee UI" w:cs="Leelawadee UI"/>
        </w:rPr>
        <w:t xml:space="preserve"> </w:t>
      </w:r>
    </w:p>
    <w:p w14:paraId="49F4C402" w14:textId="643B80AC" w:rsidR="00D141BB" w:rsidRDefault="00DA08DC" w:rsidP="00C5459A">
      <w:pPr>
        <w:spacing w:line="288" w:lineRule="auto"/>
        <w:jc w:val="both"/>
        <w:rPr>
          <w:rFonts w:ascii="Leelawadee UI" w:hAnsi="Leelawadee UI" w:cs="Leelawadee UI"/>
        </w:rPr>
      </w:pPr>
      <w:r w:rsidRPr="00D141BB">
        <w:rPr>
          <w:rFonts w:ascii="Leelawadee UI" w:hAnsi="Leelawadee UI" w:cs="Leelawadee UI"/>
        </w:rPr>
        <w:lastRenderedPageBreak/>
        <w:t xml:space="preserve">19 Un he eet wedder un </w:t>
      </w:r>
      <w:r w:rsidR="00E23296" w:rsidRPr="00D141BB">
        <w:rPr>
          <w:rFonts w:ascii="Leelawadee UI" w:hAnsi="Leelawadee UI" w:cs="Leelawadee UI"/>
        </w:rPr>
        <w:t>keem sik wedder.</w:t>
      </w:r>
      <w:r w:rsidR="005D0EE7" w:rsidRPr="00D141BB">
        <w:rPr>
          <w:rFonts w:ascii="Leelawadee UI" w:hAnsi="Leelawadee UI" w:cs="Leelawadee UI"/>
        </w:rPr>
        <w:t xml:space="preserve"> Saulus aver bleev nu noch </w:t>
      </w:r>
      <w:r w:rsidR="00734DF9" w:rsidRPr="00D141BB">
        <w:rPr>
          <w:rFonts w:ascii="Leelawadee UI" w:hAnsi="Leelawadee UI" w:cs="Leelawadee UI"/>
        </w:rPr>
        <w:t>`n paar Daag bi de Jünger in Damaskus.</w:t>
      </w:r>
      <w:r w:rsidR="00D7779A" w:rsidRPr="00D141BB">
        <w:rPr>
          <w:rFonts w:ascii="Leelawadee UI" w:hAnsi="Leelawadee UI" w:cs="Leelawadee UI"/>
        </w:rPr>
        <w:t xml:space="preserve"> </w:t>
      </w:r>
    </w:p>
    <w:p w14:paraId="31A679C7" w14:textId="0CF313CF" w:rsidR="00734DF9" w:rsidRDefault="00734DF9" w:rsidP="00C5459A">
      <w:pPr>
        <w:spacing w:line="288" w:lineRule="auto"/>
        <w:jc w:val="both"/>
        <w:rPr>
          <w:rFonts w:ascii="Leelawadee UI" w:hAnsi="Leelawadee UI" w:cs="Leelawadee UI"/>
        </w:rPr>
      </w:pPr>
      <w:r w:rsidRPr="00D141BB">
        <w:rPr>
          <w:rFonts w:ascii="Leelawadee UI" w:hAnsi="Leelawadee UI" w:cs="Leelawadee UI"/>
        </w:rPr>
        <w:t>20</w:t>
      </w:r>
      <w:r w:rsidR="000732BB" w:rsidRPr="00D141BB">
        <w:rPr>
          <w:rFonts w:ascii="Leelawadee UI" w:hAnsi="Leelawadee UI" w:cs="Leelawadee UI"/>
        </w:rPr>
        <w:t xml:space="preserve"> Un glieks predigte he in de Synagoge</w:t>
      </w:r>
      <w:r w:rsidR="00B121C5" w:rsidRPr="00D141BB">
        <w:rPr>
          <w:rFonts w:ascii="Leelawadee UI" w:hAnsi="Leelawadee UI" w:cs="Leelawadee UI"/>
        </w:rPr>
        <w:t xml:space="preserve"> vun Jesus un sä: He is Gott sien Söhn!</w:t>
      </w:r>
      <w:r w:rsidR="00225E06" w:rsidRPr="00225E06">
        <w:rPr>
          <w:rStyle w:val="Funotenzeichen"/>
        </w:rPr>
        <w:t xml:space="preserve"> </w:t>
      </w:r>
      <w:r w:rsidR="00225E06">
        <w:rPr>
          <w:rStyle w:val="Funotenzeichen"/>
        </w:rPr>
        <w:footnoteReference w:id="3"/>
      </w:r>
    </w:p>
    <w:p w14:paraId="2B16BFA7" w14:textId="77777777" w:rsidR="00C5459A" w:rsidRPr="00D141BB" w:rsidRDefault="00C5459A" w:rsidP="00C5459A">
      <w:pPr>
        <w:spacing w:line="288" w:lineRule="auto"/>
        <w:jc w:val="both"/>
        <w:rPr>
          <w:rFonts w:ascii="Leelawadee UI" w:hAnsi="Leelawadee UI" w:cs="Leelawadee UI"/>
        </w:rPr>
      </w:pPr>
    </w:p>
    <w:p w14:paraId="0C386472" w14:textId="058FEDD1" w:rsidR="004627C1" w:rsidRPr="004627C1" w:rsidRDefault="004627C1" w:rsidP="004627C1">
      <w:pPr>
        <w:rPr>
          <w:rFonts w:ascii="Leelawadee UI" w:hAnsi="Leelawadee UI" w:cs="Leelawadee UI"/>
          <w:b/>
          <w:bCs/>
          <w:sz w:val="24"/>
          <w:szCs w:val="24"/>
        </w:rPr>
      </w:pPr>
      <w:r w:rsidRPr="004627C1">
        <w:rPr>
          <w:rFonts w:ascii="Leelawadee UI" w:hAnsi="Leelawadee UI" w:cs="Leelawadee UI"/>
          <w:b/>
          <w:bCs/>
          <w:sz w:val="24"/>
          <w:szCs w:val="24"/>
        </w:rPr>
        <w:t>Halleluja Psalm 34,</w:t>
      </w:r>
      <w:r>
        <w:rPr>
          <w:rFonts w:ascii="Leelawadee UI" w:hAnsi="Leelawadee UI" w:cs="Leelawadee UI"/>
          <w:b/>
          <w:bCs/>
          <w:sz w:val="24"/>
          <w:szCs w:val="24"/>
        </w:rPr>
        <w:t xml:space="preserve"> </w:t>
      </w:r>
      <w:r w:rsidRPr="004627C1">
        <w:rPr>
          <w:rFonts w:ascii="Leelawadee UI" w:hAnsi="Leelawadee UI" w:cs="Leelawadee UI"/>
          <w:b/>
          <w:bCs/>
          <w:sz w:val="24"/>
          <w:szCs w:val="24"/>
        </w:rPr>
        <w:t>2</w:t>
      </w:r>
    </w:p>
    <w:p w14:paraId="3092C8C0" w14:textId="77777777" w:rsidR="004627C1" w:rsidRPr="004627C1" w:rsidRDefault="004627C1" w:rsidP="004627C1">
      <w:pPr>
        <w:rPr>
          <w:rFonts w:ascii="Leelawadee UI" w:hAnsi="Leelawadee UI" w:cs="Leelawadee UI"/>
        </w:rPr>
      </w:pPr>
    </w:p>
    <w:p w14:paraId="748D55B3" w14:textId="77777777" w:rsidR="004627C1" w:rsidRPr="004627C1" w:rsidRDefault="004627C1" w:rsidP="004627C1">
      <w:pPr>
        <w:rPr>
          <w:rFonts w:ascii="Leelawadee UI" w:hAnsi="Leelawadee UI" w:cs="Leelawadee UI"/>
          <w:color w:val="C00000"/>
        </w:rPr>
      </w:pPr>
      <w:r w:rsidRPr="004627C1">
        <w:rPr>
          <w:rFonts w:ascii="Leelawadee UI" w:hAnsi="Leelawadee UI" w:cs="Leelawadee UI"/>
          <w:color w:val="C00000"/>
        </w:rPr>
        <w:t xml:space="preserve">Ik will den Herrn priesen to jede Tied. </w:t>
      </w:r>
    </w:p>
    <w:p w14:paraId="6A721445" w14:textId="3780879C" w:rsidR="004627C1" w:rsidRPr="004627C1" w:rsidRDefault="004627C1" w:rsidP="004627C1">
      <w:pPr>
        <w:rPr>
          <w:rFonts w:ascii="Leelawadee UI" w:hAnsi="Leelawadee UI" w:cs="Leelawadee UI"/>
          <w:color w:val="C00000"/>
        </w:rPr>
      </w:pPr>
      <w:r w:rsidRPr="004627C1">
        <w:rPr>
          <w:rFonts w:ascii="Leelawadee UI" w:hAnsi="Leelawadee UI" w:cs="Leelawadee UI"/>
          <w:color w:val="C00000"/>
        </w:rPr>
        <w:t>Sien Loff schall jümmerto in mien Mund ween.</w:t>
      </w:r>
      <w:r w:rsidR="00225E06" w:rsidRPr="00225E06">
        <w:rPr>
          <w:rStyle w:val="Funotenzeichen"/>
          <w:color w:val="C00000"/>
        </w:rPr>
        <w:footnoteReference w:id="4"/>
      </w:r>
    </w:p>
    <w:p w14:paraId="0DADB54A" w14:textId="77777777" w:rsidR="004627C1" w:rsidRPr="004627C1" w:rsidRDefault="004627C1" w:rsidP="008C007B">
      <w:pPr>
        <w:rPr>
          <w:rFonts w:ascii="Leelawadee UI" w:hAnsi="Leelawadee UI" w:cs="Leelawadee UI"/>
          <w:b/>
          <w:bCs/>
        </w:rPr>
      </w:pPr>
    </w:p>
    <w:p w14:paraId="7EFE40DD" w14:textId="4FFFB4F8" w:rsidR="00D7779A" w:rsidRDefault="00225E06" w:rsidP="008C007B">
      <w:pPr>
        <w:rPr>
          <w:rFonts w:ascii="Leelawadee UI" w:hAnsi="Leelawadee UI" w:cs="Leelawadee UI"/>
        </w:rPr>
      </w:pPr>
      <w:r>
        <w:rPr>
          <w:rFonts w:ascii="Leelawadee UI" w:hAnsi="Leelawadee UI" w:cs="Leelawadee UI"/>
          <w:b/>
          <w:bCs/>
          <w:sz w:val="24"/>
          <w:szCs w:val="24"/>
        </w:rPr>
        <w:br w:type="column"/>
      </w:r>
      <w:r w:rsidR="00C5459A" w:rsidRPr="00C5459A">
        <w:rPr>
          <w:rFonts w:ascii="Leelawadee UI" w:hAnsi="Leelawadee UI" w:cs="Leelawadee UI"/>
          <w:b/>
          <w:bCs/>
          <w:sz w:val="24"/>
          <w:szCs w:val="24"/>
        </w:rPr>
        <w:lastRenderedPageBreak/>
        <w:t>III</w:t>
      </w:r>
      <w:r w:rsidR="00C5459A" w:rsidRPr="00C5459A">
        <w:rPr>
          <w:rFonts w:ascii="Leelawadee UI" w:hAnsi="Leelawadee UI" w:cs="Leelawadee UI"/>
          <w:b/>
          <w:bCs/>
          <w:sz w:val="24"/>
          <w:szCs w:val="24"/>
        </w:rPr>
        <w:tab/>
        <w:t>Ut dat Evangelium nah Markus</w:t>
      </w:r>
      <w:r w:rsidR="00FF4D29" w:rsidRPr="00C5459A">
        <w:rPr>
          <w:rFonts w:ascii="Leelawadee UI" w:hAnsi="Leelawadee UI" w:cs="Leelawadee UI"/>
          <w:b/>
          <w:bCs/>
          <w:sz w:val="24"/>
          <w:szCs w:val="24"/>
        </w:rPr>
        <w:t xml:space="preserve"> 7, 31-37</w:t>
      </w:r>
    </w:p>
    <w:p w14:paraId="1EC57D8A" w14:textId="77777777" w:rsidR="00C5459A" w:rsidRPr="00D141BB" w:rsidRDefault="00C5459A" w:rsidP="008C007B">
      <w:pPr>
        <w:rPr>
          <w:rFonts w:ascii="Leelawadee UI" w:hAnsi="Leelawadee UI" w:cs="Leelawadee UI"/>
        </w:rPr>
      </w:pPr>
    </w:p>
    <w:p w14:paraId="130442E6" w14:textId="77CED819" w:rsidR="00C5459A" w:rsidRDefault="002703F5" w:rsidP="00C5459A">
      <w:pPr>
        <w:spacing w:line="288" w:lineRule="auto"/>
        <w:jc w:val="both"/>
        <w:rPr>
          <w:rFonts w:ascii="Leelawadee UI" w:hAnsi="Leelawadee UI" w:cs="Leelawadee UI"/>
        </w:rPr>
      </w:pPr>
      <w:r w:rsidRPr="00D141BB">
        <w:rPr>
          <w:rFonts w:ascii="Leelawadee UI" w:hAnsi="Leelawadee UI" w:cs="Leelawadee UI"/>
        </w:rPr>
        <w:t>31</w:t>
      </w:r>
      <w:r w:rsidR="00C5459A">
        <w:rPr>
          <w:rFonts w:ascii="Leelawadee UI" w:hAnsi="Leelawadee UI" w:cs="Leelawadee UI"/>
        </w:rPr>
        <w:t xml:space="preserve"> </w:t>
      </w:r>
      <w:r w:rsidR="004C5C50" w:rsidRPr="00D141BB">
        <w:rPr>
          <w:rFonts w:ascii="Leelawadee UI" w:hAnsi="Leelawadee UI" w:cs="Leelawadee UI"/>
        </w:rPr>
        <w:t>Jesus gung weg ut de Gegend vun Tyrus un keem öwer Sidon an den galiläischen See torüch, merrn rin in dat T</w:t>
      </w:r>
      <w:r w:rsidR="00CD7E9A" w:rsidRPr="00D141BB">
        <w:rPr>
          <w:rFonts w:ascii="Leelawadee UI" w:hAnsi="Leelawadee UI" w:cs="Leelawadee UI"/>
        </w:rPr>
        <w:t>wölf</w:t>
      </w:r>
      <w:r w:rsidR="004C5C50" w:rsidRPr="00D141BB">
        <w:rPr>
          <w:rFonts w:ascii="Leelawadee UI" w:hAnsi="Leelawadee UI" w:cs="Leelawadee UI"/>
        </w:rPr>
        <w:t xml:space="preserve">städteland. </w:t>
      </w:r>
    </w:p>
    <w:p w14:paraId="73EF9A56" w14:textId="77777777" w:rsidR="00C5459A" w:rsidRDefault="00CD7E9A" w:rsidP="00C5459A">
      <w:pPr>
        <w:spacing w:line="288" w:lineRule="auto"/>
        <w:jc w:val="both"/>
        <w:rPr>
          <w:rFonts w:ascii="Leelawadee UI" w:hAnsi="Leelawadee UI" w:cs="Leelawadee UI"/>
        </w:rPr>
      </w:pPr>
      <w:r w:rsidRPr="00D141BB">
        <w:rPr>
          <w:rFonts w:ascii="Leelawadee UI" w:hAnsi="Leelawadee UI" w:cs="Leelawadee UI"/>
        </w:rPr>
        <w:t>32</w:t>
      </w:r>
      <w:r w:rsidR="00C5459A">
        <w:rPr>
          <w:rFonts w:ascii="Leelawadee UI" w:hAnsi="Leelawadee UI" w:cs="Leelawadee UI"/>
        </w:rPr>
        <w:t xml:space="preserve"> </w:t>
      </w:r>
      <w:r w:rsidR="004C5C50" w:rsidRPr="00D141BB">
        <w:rPr>
          <w:rFonts w:ascii="Leelawadee UI" w:hAnsi="Leelawadee UI" w:cs="Leelawadee UI"/>
        </w:rPr>
        <w:t xml:space="preserve">Un dor bröchten se een Mann to em hen, de kunn nich höörn un meist nich schnacken. Un de Lüüd beden Jesus, he much em de Hand oplegen. </w:t>
      </w:r>
    </w:p>
    <w:p w14:paraId="251B3CB6" w14:textId="6DA597D7" w:rsidR="00C5459A" w:rsidRDefault="00CD7E9A" w:rsidP="00C5459A">
      <w:pPr>
        <w:spacing w:line="288" w:lineRule="auto"/>
        <w:jc w:val="both"/>
        <w:rPr>
          <w:rFonts w:ascii="Leelawadee UI" w:hAnsi="Leelawadee UI" w:cs="Leelawadee UI"/>
        </w:rPr>
      </w:pPr>
      <w:r w:rsidRPr="00D141BB">
        <w:rPr>
          <w:rFonts w:ascii="Leelawadee UI" w:hAnsi="Leelawadee UI" w:cs="Leelawadee UI"/>
        </w:rPr>
        <w:t>33</w:t>
      </w:r>
      <w:r w:rsidR="00C5459A">
        <w:rPr>
          <w:rFonts w:ascii="Leelawadee UI" w:hAnsi="Leelawadee UI" w:cs="Leelawadee UI"/>
        </w:rPr>
        <w:t xml:space="preserve"> </w:t>
      </w:r>
      <w:r w:rsidR="004C5C50" w:rsidRPr="00D141BB">
        <w:rPr>
          <w:rFonts w:ascii="Leelawadee UI" w:hAnsi="Leelawadee UI" w:cs="Leelawadee UI"/>
        </w:rPr>
        <w:t>Dor nehm he den Mann biesieds. Un as he mit em alleen weer ohn all de Lüüd, dor leeg Jesus sien Fingers in den Kranken sien Ohrn un nehm een beten vun sien eegen Spucke un röhrte dormit de Tung vun de Mann an</w:t>
      </w:r>
    </w:p>
    <w:p w14:paraId="2DF9160A" w14:textId="7E579DB4" w:rsidR="00C5459A" w:rsidRDefault="00F63039" w:rsidP="00C5459A">
      <w:pPr>
        <w:spacing w:line="288" w:lineRule="auto"/>
        <w:jc w:val="both"/>
        <w:rPr>
          <w:rFonts w:ascii="Leelawadee UI" w:hAnsi="Leelawadee UI" w:cs="Leelawadee UI"/>
        </w:rPr>
      </w:pPr>
      <w:r w:rsidRPr="00D141BB">
        <w:rPr>
          <w:rFonts w:ascii="Leelawadee UI" w:hAnsi="Leelawadee UI" w:cs="Leelawadee UI"/>
        </w:rPr>
        <w:t xml:space="preserve">34 </w:t>
      </w:r>
      <w:r w:rsidR="007E0402">
        <w:rPr>
          <w:rFonts w:ascii="Leelawadee UI" w:hAnsi="Leelawadee UI" w:cs="Leelawadee UI"/>
        </w:rPr>
        <w:t>u</w:t>
      </w:r>
      <w:r w:rsidR="004C5C50" w:rsidRPr="00D141BB">
        <w:rPr>
          <w:rFonts w:ascii="Leelawadee UI" w:hAnsi="Leelawadee UI" w:cs="Leelawadee UI"/>
        </w:rPr>
        <w:t xml:space="preserve">n denn süüfzte he, keek nah`n Heben rop un sä: </w:t>
      </w:r>
      <w:r w:rsidR="00225E06">
        <w:rPr>
          <w:rFonts w:ascii="Leelawadee UI" w:hAnsi="Leelawadee UI" w:cs="Leelawadee UI"/>
        </w:rPr>
        <w:t>Hefata!, dat heet op platt: Do di op!</w:t>
      </w:r>
    </w:p>
    <w:p w14:paraId="1C9C4FDE" w14:textId="77777777" w:rsidR="00C5459A" w:rsidRDefault="00F63039" w:rsidP="00C5459A">
      <w:pPr>
        <w:spacing w:line="288" w:lineRule="auto"/>
        <w:jc w:val="both"/>
        <w:rPr>
          <w:rFonts w:ascii="Leelawadee UI" w:hAnsi="Leelawadee UI" w:cs="Leelawadee UI"/>
        </w:rPr>
      </w:pPr>
      <w:r w:rsidRPr="00D141BB">
        <w:rPr>
          <w:rFonts w:ascii="Leelawadee UI" w:hAnsi="Leelawadee UI" w:cs="Leelawadee UI"/>
        </w:rPr>
        <w:t xml:space="preserve">35 </w:t>
      </w:r>
      <w:r w:rsidR="004C5C50" w:rsidRPr="00D141BB">
        <w:rPr>
          <w:rFonts w:ascii="Leelawadee UI" w:hAnsi="Leelawadee UI" w:cs="Leelawadee UI"/>
        </w:rPr>
        <w:t xml:space="preserve">Dor kunn de Mann höörn, un sien Tung weer ehr Fessel loos, un he kunn düütli schnacken. </w:t>
      </w:r>
    </w:p>
    <w:p w14:paraId="57C32BE1" w14:textId="77777777" w:rsidR="00C5459A" w:rsidRDefault="00F63039" w:rsidP="00C5459A">
      <w:pPr>
        <w:spacing w:line="288" w:lineRule="auto"/>
        <w:jc w:val="both"/>
        <w:rPr>
          <w:rFonts w:ascii="Leelawadee UI" w:hAnsi="Leelawadee UI" w:cs="Leelawadee UI"/>
        </w:rPr>
      </w:pPr>
      <w:r w:rsidRPr="00D141BB">
        <w:rPr>
          <w:rFonts w:ascii="Leelawadee UI" w:hAnsi="Leelawadee UI" w:cs="Leelawadee UI"/>
        </w:rPr>
        <w:t xml:space="preserve">36 </w:t>
      </w:r>
      <w:r w:rsidR="004C5C50" w:rsidRPr="00D141BB">
        <w:rPr>
          <w:rFonts w:ascii="Leelawadee UI" w:hAnsi="Leelawadee UI" w:cs="Leelawadee UI"/>
        </w:rPr>
        <w:t>Un Jesus leeg ehr an`t Hart, se schulln keeneen wat dorvun seggen. Awers soveel he dat ok verbeeden dä, üm so mehr vertellen se dor ö</w:t>
      </w:r>
      <w:r w:rsidR="00914F39" w:rsidRPr="00D141BB">
        <w:rPr>
          <w:rFonts w:ascii="Leelawadee UI" w:hAnsi="Leelawadee UI" w:cs="Leelawadee UI"/>
        </w:rPr>
        <w:t>v</w:t>
      </w:r>
      <w:r w:rsidR="004C5C50" w:rsidRPr="00D141BB">
        <w:rPr>
          <w:rFonts w:ascii="Leelawadee UI" w:hAnsi="Leelawadee UI" w:cs="Leelawadee UI"/>
        </w:rPr>
        <w:t xml:space="preserve">erall vun. </w:t>
      </w:r>
    </w:p>
    <w:p w14:paraId="7D65CAED" w14:textId="3F4F40EA" w:rsidR="004627C1" w:rsidRDefault="00F63039" w:rsidP="00C5459A">
      <w:pPr>
        <w:spacing w:line="288" w:lineRule="auto"/>
        <w:jc w:val="both"/>
        <w:rPr>
          <w:rFonts w:ascii="Leelawadee UI" w:hAnsi="Leelawadee UI" w:cs="Leelawadee UI"/>
        </w:rPr>
      </w:pPr>
      <w:r w:rsidRPr="00D141BB">
        <w:rPr>
          <w:rFonts w:ascii="Leelawadee UI" w:hAnsi="Leelawadee UI" w:cs="Leelawadee UI"/>
        </w:rPr>
        <w:t xml:space="preserve">37 </w:t>
      </w:r>
      <w:r w:rsidR="004C5C50" w:rsidRPr="00D141BB">
        <w:rPr>
          <w:rFonts w:ascii="Leelawadee UI" w:hAnsi="Leelawadee UI" w:cs="Leelawadee UI"/>
        </w:rPr>
        <w:t>Un se weern ö</w:t>
      </w:r>
      <w:r w:rsidR="002703F5" w:rsidRPr="00D141BB">
        <w:rPr>
          <w:rFonts w:ascii="Leelawadee UI" w:hAnsi="Leelawadee UI" w:cs="Leelawadee UI"/>
        </w:rPr>
        <w:t>v</w:t>
      </w:r>
      <w:r w:rsidR="004C5C50" w:rsidRPr="00D141BB">
        <w:rPr>
          <w:rFonts w:ascii="Leelawadee UI" w:hAnsi="Leelawadee UI" w:cs="Leelawadee UI"/>
        </w:rPr>
        <w:t>er de Maten verwunnert, un se sään: He maakt allens good! He bringt dat fardig, dat de dooven Lüüd wedder höörn un de Stummen schnacken köönt!</w:t>
      </w:r>
      <w:r w:rsidR="00225E06" w:rsidRPr="00225E06">
        <w:rPr>
          <w:rStyle w:val="Funotenzeichen"/>
        </w:rPr>
        <w:t xml:space="preserve"> </w:t>
      </w:r>
      <w:r w:rsidR="00225E06">
        <w:rPr>
          <w:rStyle w:val="Funotenzeichen"/>
        </w:rPr>
        <w:footnoteReference w:id="5"/>
      </w:r>
    </w:p>
    <w:p w14:paraId="39972350" w14:textId="77777777" w:rsidR="004627C1" w:rsidRDefault="004627C1" w:rsidP="00C5459A">
      <w:pPr>
        <w:spacing w:line="288" w:lineRule="auto"/>
        <w:jc w:val="both"/>
        <w:rPr>
          <w:rFonts w:ascii="Leelawadee UI" w:hAnsi="Leelawadee UI" w:cs="Leelawadee UI"/>
        </w:rPr>
      </w:pPr>
    </w:p>
    <w:p w14:paraId="4D7118B7" w14:textId="77777777" w:rsidR="001E1EE7" w:rsidRDefault="001E1EE7" w:rsidP="00C5459A">
      <w:pPr>
        <w:spacing w:line="288" w:lineRule="auto"/>
        <w:jc w:val="both"/>
        <w:rPr>
          <w:rFonts w:ascii="Leelawadee UI" w:hAnsi="Leelawadee UI" w:cs="Leelawadee UI"/>
          <w:sz w:val="34"/>
          <w:szCs w:val="34"/>
        </w:rPr>
      </w:pPr>
    </w:p>
    <w:p w14:paraId="06CE09DD" w14:textId="77777777" w:rsidR="001E1EE7" w:rsidRDefault="001E1EE7" w:rsidP="00C5459A">
      <w:pPr>
        <w:spacing w:line="288" w:lineRule="auto"/>
        <w:jc w:val="both"/>
        <w:rPr>
          <w:rFonts w:ascii="Leelawadee UI" w:hAnsi="Leelawadee UI" w:cs="Leelawadee UI"/>
          <w:sz w:val="34"/>
          <w:szCs w:val="34"/>
        </w:rPr>
      </w:pPr>
    </w:p>
    <w:p w14:paraId="295D0D8C" w14:textId="77777777" w:rsidR="001E1EE7" w:rsidRDefault="001E1EE7" w:rsidP="00C5459A">
      <w:pPr>
        <w:spacing w:line="288" w:lineRule="auto"/>
        <w:jc w:val="both"/>
        <w:rPr>
          <w:rFonts w:ascii="Leelawadee UI" w:hAnsi="Leelawadee UI" w:cs="Leelawadee UI"/>
          <w:sz w:val="34"/>
          <w:szCs w:val="34"/>
        </w:rPr>
      </w:pPr>
    </w:p>
    <w:p w14:paraId="71DD786B" w14:textId="77777777" w:rsidR="001E1EE7" w:rsidRDefault="001E1EE7" w:rsidP="00C5459A">
      <w:pPr>
        <w:spacing w:line="288" w:lineRule="auto"/>
        <w:jc w:val="both"/>
        <w:rPr>
          <w:rFonts w:ascii="Leelawadee UI" w:hAnsi="Leelawadee UI" w:cs="Leelawadee UI"/>
          <w:sz w:val="34"/>
          <w:szCs w:val="34"/>
        </w:rPr>
      </w:pPr>
    </w:p>
    <w:p w14:paraId="5861826D" w14:textId="77777777" w:rsidR="001E1EE7" w:rsidRDefault="001E1EE7" w:rsidP="00C5459A">
      <w:pPr>
        <w:spacing w:line="288" w:lineRule="auto"/>
        <w:jc w:val="both"/>
        <w:rPr>
          <w:rFonts w:ascii="Leelawadee UI" w:hAnsi="Leelawadee UI" w:cs="Leelawadee UI"/>
          <w:sz w:val="34"/>
          <w:szCs w:val="34"/>
        </w:rPr>
      </w:pPr>
    </w:p>
    <w:p w14:paraId="2FD57C9F" w14:textId="77777777" w:rsidR="001E1EE7" w:rsidRDefault="001E1EE7" w:rsidP="00C5459A">
      <w:pPr>
        <w:spacing w:line="288" w:lineRule="auto"/>
        <w:jc w:val="both"/>
        <w:rPr>
          <w:rFonts w:ascii="Leelawadee UI" w:hAnsi="Leelawadee UI" w:cs="Leelawadee UI"/>
          <w:sz w:val="34"/>
          <w:szCs w:val="34"/>
        </w:rPr>
      </w:pPr>
    </w:p>
    <w:p w14:paraId="2C1A9E41" w14:textId="77777777" w:rsidR="001E1EE7" w:rsidRDefault="001E1EE7" w:rsidP="00C5459A">
      <w:pPr>
        <w:spacing w:line="288" w:lineRule="auto"/>
        <w:jc w:val="both"/>
        <w:rPr>
          <w:rFonts w:ascii="Leelawadee UI" w:hAnsi="Leelawadee UI" w:cs="Leelawadee UI"/>
          <w:sz w:val="34"/>
          <w:szCs w:val="34"/>
        </w:rPr>
      </w:pPr>
    </w:p>
    <w:p w14:paraId="1435E9D3" w14:textId="77777777" w:rsidR="001E1EE7" w:rsidRDefault="001E1EE7" w:rsidP="00C5459A">
      <w:pPr>
        <w:spacing w:line="288" w:lineRule="auto"/>
        <w:jc w:val="both"/>
        <w:rPr>
          <w:rFonts w:ascii="Leelawadee UI" w:hAnsi="Leelawadee UI" w:cs="Leelawadee UI"/>
          <w:sz w:val="34"/>
          <w:szCs w:val="34"/>
        </w:rPr>
      </w:pPr>
    </w:p>
    <w:p w14:paraId="7357FEB1" w14:textId="77777777" w:rsidR="001E1EE7" w:rsidRDefault="001E1EE7" w:rsidP="00C5459A">
      <w:pPr>
        <w:spacing w:line="288" w:lineRule="auto"/>
        <w:jc w:val="both"/>
        <w:rPr>
          <w:rFonts w:ascii="Leelawadee UI" w:hAnsi="Leelawadee UI" w:cs="Leelawadee UI"/>
          <w:sz w:val="34"/>
          <w:szCs w:val="34"/>
        </w:rPr>
      </w:pPr>
    </w:p>
    <w:p w14:paraId="72349DA3" w14:textId="29B6419C" w:rsidR="00C5459A" w:rsidRPr="004627C1" w:rsidRDefault="00225E06" w:rsidP="00C5459A">
      <w:pPr>
        <w:spacing w:line="288" w:lineRule="auto"/>
        <w:jc w:val="both"/>
        <w:rPr>
          <w:rFonts w:ascii="Leelawadee UI" w:hAnsi="Leelawadee UI" w:cs="Leelawadee UI"/>
        </w:rPr>
      </w:pPr>
      <w:del w:id="3" w:author="Autor">
        <w:r w:rsidDel="001E1EE7">
          <w:rPr>
            <w:rFonts w:ascii="Leelawadee UI" w:hAnsi="Leelawadee UI" w:cs="Leelawadee UI"/>
            <w:sz w:val="34"/>
            <w:szCs w:val="34"/>
          </w:rPr>
          <w:br w:type="column"/>
        </w:r>
      </w:del>
      <w:r w:rsidR="00C5459A">
        <w:rPr>
          <w:rFonts w:ascii="Leelawadee UI" w:hAnsi="Leelawadee UI" w:cs="Leelawadee UI"/>
          <w:sz w:val="34"/>
          <w:szCs w:val="34"/>
        </w:rPr>
        <w:lastRenderedPageBreak/>
        <w:t>Predigttexte</w:t>
      </w:r>
    </w:p>
    <w:p w14:paraId="09797984" w14:textId="77777777" w:rsidR="00C5459A" w:rsidRPr="00836B75" w:rsidRDefault="00C5459A" w:rsidP="004C5C50">
      <w:pPr>
        <w:rPr>
          <w:rFonts w:ascii="Leelawadee UI" w:hAnsi="Leelawadee UI" w:cs="Leelawadee UI"/>
          <w:sz w:val="20"/>
        </w:rPr>
      </w:pPr>
    </w:p>
    <w:p w14:paraId="4FBD6317" w14:textId="1FCE7845" w:rsidR="0013794A" w:rsidRDefault="00C5459A" w:rsidP="00C5459A">
      <w:pPr>
        <w:ind w:left="720" w:hanging="720"/>
        <w:rPr>
          <w:rFonts w:ascii="Leelawadee UI" w:hAnsi="Leelawadee UI" w:cs="Leelawadee UI"/>
          <w:b/>
          <w:bCs/>
          <w:sz w:val="24"/>
          <w:szCs w:val="24"/>
        </w:rPr>
      </w:pPr>
      <w:r w:rsidRPr="00C5459A">
        <w:rPr>
          <w:rFonts w:ascii="Leelawadee UI" w:hAnsi="Leelawadee UI" w:cs="Leelawadee UI"/>
          <w:b/>
          <w:bCs/>
          <w:sz w:val="24"/>
          <w:szCs w:val="24"/>
        </w:rPr>
        <w:t>II</w:t>
      </w:r>
      <w:r w:rsidRPr="00C5459A">
        <w:rPr>
          <w:rFonts w:ascii="Leelawadee UI" w:hAnsi="Leelawadee UI" w:cs="Leelawadee UI"/>
          <w:b/>
          <w:bCs/>
          <w:sz w:val="24"/>
          <w:szCs w:val="24"/>
        </w:rPr>
        <w:tab/>
        <w:t xml:space="preserve">Ut den eersten Breef an de </w:t>
      </w:r>
      <w:r w:rsidR="003D0A34" w:rsidRPr="00C5459A">
        <w:rPr>
          <w:rFonts w:ascii="Leelawadee UI" w:hAnsi="Leelawadee UI" w:cs="Leelawadee UI"/>
          <w:b/>
          <w:bCs/>
          <w:sz w:val="24"/>
          <w:szCs w:val="24"/>
        </w:rPr>
        <w:t>Kor</w:t>
      </w:r>
      <w:r w:rsidRPr="00C5459A">
        <w:rPr>
          <w:rFonts w:ascii="Leelawadee UI" w:hAnsi="Leelawadee UI" w:cs="Leelawadee UI"/>
          <w:b/>
          <w:bCs/>
          <w:sz w:val="24"/>
          <w:szCs w:val="24"/>
        </w:rPr>
        <w:t>inther</w:t>
      </w:r>
      <w:r w:rsidR="003D0A34" w:rsidRPr="00C5459A">
        <w:rPr>
          <w:rFonts w:ascii="Leelawadee UI" w:hAnsi="Leelawadee UI" w:cs="Leelawadee UI"/>
          <w:b/>
          <w:bCs/>
          <w:sz w:val="24"/>
          <w:szCs w:val="24"/>
        </w:rPr>
        <w:t xml:space="preserve"> 3, 9-17</w:t>
      </w:r>
    </w:p>
    <w:p w14:paraId="631F2C7F" w14:textId="77777777" w:rsidR="00C5459A" w:rsidRPr="00C5459A" w:rsidRDefault="00C5459A" w:rsidP="00C5459A">
      <w:pPr>
        <w:ind w:left="720" w:hanging="720"/>
        <w:rPr>
          <w:rFonts w:ascii="Leelawadee UI" w:hAnsi="Leelawadee UI" w:cs="Leelawadee UI"/>
        </w:rPr>
      </w:pPr>
    </w:p>
    <w:p w14:paraId="04FA9831" w14:textId="77777777" w:rsidR="00C5459A" w:rsidRDefault="00920F49" w:rsidP="00C5459A">
      <w:pPr>
        <w:spacing w:line="288" w:lineRule="auto"/>
        <w:jc w:val="both"/>
        <w:rPr>
          <w:rFonts w:ascii="Leelawadee UI" w:hAnsi="Leelawadee UI" w:cs="Leelawadee UI"/>
        </w:rPr>
      </w:pPr>
      <w:r w:rsidRPr="00D141BB">
        <w:rPr>
          <w:rFonts w:ascii="Leelawadee UI" w:hAnsi="Leelawadee UI" w:cs="Leelawadee UI"/>
        </w:rPr>
        <w:t>9</w:t>
      </w:r>
      <w:r w:rsidR="00C5459A">
        <w:rPr>
          <w:rFonts w:ascii="Leelawadee UI" w:hAnsi="Leelawadee UI" w:cs="Leelawadee UI"/>
        </w:rPr>
        <w:t xml:space="preserve"> </w:t>
      </w:r>
      <w:r w:rsidR="007428F2" w:rsidRPr="00D141BB">
        <w:rPr>
          <w:rFonts w:ascii="Leelawadee UI" w:hAnsi="Leelawadee UI" w:cs="Leelawadee UI"/>
        </w:rPr>
        <w:t>Denn wi sünd Gott s</w:t>
      </w:r>
      <w:r w:rsidR="005B53C9" w:rsidRPr="00D141BB">
        <w:rPr>
          <w:rFonts w:ascii="Leelawadee UI" w:hAnsi="Leelawadee UI" w:cs="Leelawadee UI"/>
        </w:rPr>
        <w:t>ie</w:t>
      </w:r>
      <w:r w:rsidR="007428F2" w:rsidRPr="00D141BB">
        <w:rPr>
          <w:rFonts w:ascii="Leelawadee UI" w:hAnsi="Leelawadee UI" w:cs="Leelawadee UI"/>
        </w:rPr>
        <w:t>n Hölpslüüd</w:t>
      </w:r>
      <w:r w:rsidR="005B53C9" w:rsidRPr="00D141BB">
        <w:rPr>
          <w:rFonts w:ascii="Leelawadee UI" w:hAnsi="Leelawadee UI" w:cs="Leelawadee UI"/>
        </w:rPr>
        <w:t>. Jem sünd Gott sien Acker un Gott sien Buu.</w:t>
      </w:r>
      <w:r w:rsidR="00E973EF" w:rsidRPr="00D141BB">
        <w:rPr>
          <w:rFonts w:ascii="Leelawadee UI" w:hAnsi="Leelawadee UI" w:cs="Leelawadee UI"/>
        </w:rPr>
        <w:t xml:space="preserve"> </w:t>
      </w:r>
    </w:p>
    <w:p w14:paraId="4F42665F" w14:textId="77777777" w:rsidR="00C5459A" w:rsidRDefault="00E973EF" w:rsidP="00C5459A">
      <w:pPr>
        <w:spacing w:line="288" w:lineRule="auto"/>
        <w:jc w:val="both"/>
        <w:rPr>
          <w:rFonts w:ascii="Leelawadee UI" w:hAnsi="Leelawadee UI" w:cs="Leelawadee UI"/>
        </w:rPr>
      </w:pPr>
      <w:r w:rsidRPr="00D141BB">
        <w:rPr>
          <w:rFonts w:ascii="Leelawadee UI" w:hAnsi="Leelawadee UI" w:cs="Leelawadee UI"/>
        </w:rPr>
        <w:t>10</w:t>
      </w:r>
      <w:r w:rsidR="00C5459A">
        <w:rPr>
          <w:rFonts w:ascii="Leelawadee UI" w:hAnsi="Leelawadee UI" w:cs="Leelawadee UI"/>
        </w:rPr>
        <w:t xml:space="preserve"> </w:t>
      </w:r>
      <w:r w:rsidR="00DD73E7" w:rsidRPr="00D141BB">
        <w:rPr>
          <w:rFonts w:ascii="Leelawadee UI" w:hAnsi="Leelawadee UI" w:cs="Leelawadee UI"/>
        </w:rPr>
        <w:t>Nah Gott sien Gnaad heff ik de Grund leggt as een klo</w:t>
      </w:r>
      <w:r w:rsidR="0083181B" w:rsidRPr="00D141BB">
        <w:rPr>
          <w:rFonts w:ascii="Leelawadee UI" w:hAnsi="Leelawadee UI" w:cs="Leelawadee UI"/>
        </w:rPr>
        <w:t>o</w:t>
      </w:r>
      <w:r w:rsidR="00DD73E7" w:rsidRPr="00D141BB">
        <w:rPr>
          <w:rFonts w:ascii="Leelawadee UI" w:hAnsi="Leelawadee UI" w:cs="Leelawadee UI"/>
        </w:rPr>
        <w:t>ke Buumeister. Een anner buut dor nu op</w:t>
      </w:r>
      <w:r w:rsidR="00862942" w:rsidRPr="00D141BB">
        <w:rPr>
          <w:rFonts w:ascii="Leelawadee UI" w:hAnsi="Leelawadee UI" w:cs="Leelawadee UI"/>
        </w:rPr>
        <w:t>. Aver jedeen schall dor op ac</w:t>
      </w:r>
      <w:r w:rsidR="00DC4BDD" w:rsidRPr="00D141BB">
        <w:rPr>
          <w:rFonts w:ascii="Leelawadee UI" w:hAnsi="Leelawadee UI" w:cs="Leelawadee UI"/>
        </w:rPr>
        <w:t>h</w:t>
      </w:r>
      <w:r w:rsidR="00862942" w:rsidRPr="00D141BB">
        <w:rPr>
          <w:rFonts w:ascii="Leelawadee UI" w:hAnsi="Leelawadee UI" w:cs="Leelawadee UI"/>
        </w:rPr>
        <w:t>ten</w:t>
      </w:r>
      <w:r w:rsidR="00DC4BDD" w:rsidRPr="00D141BB">
        <w:rPr>
          <w:rFonts w:ascii="Leelawadee UI" w:hAnsi="Leelawadee UI" w:cs="Leelawadee UI"/>
        </w:rPr>
        <w:t xml:space="preserve">, woans he dor op buun deit. </w:t>
      </w:r>
    </w:p>
    <w:p w14:paraId="3E97BC85" w14:textId="77777777" w:rsidR="00C5459A" w:rsidRDefault="00F8284D" w:rsidP="00C5459A">
      <w:pPr>
        <w:spacing w:line="288" w:lineRule="auto"/>
        <w:jc w:val="both"/>
        <w:rPr>
          <w:rFonts w:ascii="Leelawadee UI" w:hAnsi="Leelawadee UI" w:cs="Leelawadee UI"/>
        </w:rPr>
      </w:pPr>
      <w:r w:rsidRPr="00D141BB">
        <w:rPr>
          <w:rFonts w:ascii="Leelawadee UI" w:hAnsi="Leelawadee UI" w:cs="Leelawadee UI"/>
        </w:rPr>
        <w:t>11</w:t>
      </w:r>
      <w:r w:rsidR="00C5459A">
        <w:rPr>
          <w:rFonts w:ascii="Leelawadee UI" w:hAnsi="Leelawadee UI" w:cs="Leelawadee UI"/>
        </w:rPr>
        <w:t xml:space="preserve"> </w:t>
      </w:r>
      <w:r w:rsidRPr="00D141BB">
        <w:rPr>
          <w:rFonts w:ascii="Leelawadee UI" w:hAnsi="Leelawadee UI" w:cs="Leelawadee UI"/>
        </w:rPr>
        <w:t>Een anner Grund aver kann keeneen legen as de, de</w:t>
      </w:r>
      <w:r w:rsidR="00F75BA3" w:rsidRPr="00D141BB">
        <w:rPr>
          <w:rFonts w:ascii="Leelawadee UI" w:hAnsi="Leelawadee UI" w:cs="Leelawadee UI"/>
        </w:rPr>
        <w:t xml:space="preserve"> al leggt is, un dat is Jesus Christus.</w:t>
      </w:r>
      <w:r w:rsidR="006A22C4" w:rsidRPr="00D141BB">
        <w:rPr>
          <w:rFonts w:ascii="Leelawadee UI" w:hAnsi="Leelawadee UI" w:cs="Leelawadee UI"/>
        </w:rPr>
        <w:t xml:space="preserve"> </w:t>
      </w:r>
    </w:p>
    <w:p w14:paraId="7EA5BDB3" w14:textId="77777777" w:rsidR="00C5459A" w:rsidRDefault="006A22C4" w:rsidP="00C5459A">
      <w:pPr>
        <w:spacing w:line="288" w:lineRule="auto"/>
        <w:jc w:val="both"/>
        <w:rPr>
          <w:rFonts w:ascii="Leelawadee UI" w:hAnsi="Leelawadee UI" w:cs="Leelawadee UI"/>
        </w:rPr>
      </w:pPr>
      <w:r w:rsidRPr="00D141BB">
        <w:rPr>
          <w:rFonts w:ascii="Leelawadee UI" w:hAnsi="Leelawadee UI" w:cs="Leelawadee UI"/>
        </w:rPr>
        <w:t>12</w:t>
      </w:r>
      <w:r w:rsidR="00C5459A">
        <w:rPr>
          <w:rFonts w:ascii="Leelawadee UI" w:hAnsi="Leelawadee UI" w:cs="Leelawadee UI"/>
        </w:rPr>
        <w:t xml:space="preserve"> </w:t>
      </w:r>
      <w:r w:rsidR="00A04766" w:rsidRPr="00D141BB">
        <w:rPr>
          <w:rFonts w:ascii="Leelawadee UI" w:hAnsi="Leelawadee UI" w:cs="Leelawadee UI"/>
        </w:rPr>
        <w:t xml:space="preserve">Mag ween, </w:t>
      </w:r>
      <w:r w:rsidR="00290A44" w:rsidRPr="00D141BB">
        <w:rPr>
          <w:rFonts w:ascii="Leelawadee UI" w:hAnsi="Leelawadee UI" w:cs="Leelawadee UI"/>
        </w:rPr>
        <w:t>een</w:t>
      </w:r>
      <w:r w:rsidR="00A04766" w:rsidRPr="00D141BB">
        <w:rPr>
          <w:rFonts w:ascii="Leelawadee UI" w:hAnsi="Leelawadee UI" w:cs="Leelawadee UI"/>
        </w:rPr>
        <w:t xml:space="preserve"> buut </w:t>
      </w:r>
      <w:r w:rsidR="00604667" w:rsidRPr="00D141BB">
        <w:rPr>
          <w:rFonts w:ascii="Leelawadee UI" w:hAnsi="Leelawadee UI" w:cs="Leelawadee UI"/>
        </w:rPr>
        <w:t xml:space="preserve">dor </w:t>
      </w:r>
      <w:r w:rsidR="00A04766" w:rsidRPr="00D141BB">
        <w:rPr>
          <w:rFonts w:ascii="Leelawadee UI" w:hAnsi="Leelawadee UI" w:cs="Leelawadee UI"/>
        </w:rPr>
        <w:t>mit Gold, mit Sülver</w:t>
      </w:r>
      <w:r w:rsidR="00604667" w:rsidRPr="00D141BB">
        <w:rPr>
          <w:rFonts w:ascii="Leelawadee UI" w:hAnsi="Leelawadee UI" w:cs="Leelawadee UI"/>
        </w:rPr>
        <w:t xml:space="preserve">, mit Edelsteen, Holt, Heu oder Stroh op: </w:t>
      </w:r>
    </w:p>
    <w:p w14:paraId="2ABE683C" w14:textId="77777777" w:rsidR="00C5459A" w:rsidRDefault="007A25C8" w:rsidP="00C5459A">
      <w:pPr>
        <w:spacing w:line="288" w:lineRule="auto"/>
        <w:jc w:val="both"/>
        <w:rPr>
          <w:rFonts w:ascii="Leelawadee UI" w:hAnsi="Leelawadee UI" w:cs="Leelawadee UI"/>
        </w:rPr>
      </w:pPr>
      <w:r w:rsidRPr="00D141BB">
        <w:rPr>
          <w:rFonts w:ascii="Leelawadee UI" w:hAnsi="Leelawadee UI" w:cs="Leelawadee UI"/>
        </w:rPr>
        <w:t>13</w:t>
      </w:r>
      <w:r w:rsidR="00C5459A">
        <w:rPr>
          <w:rFonts w:ascii="Leelawadee UI" w:hAnsi="Leelawadee UI" w:cs="Leelawadee UI"/>
        </w:rPr>
        <w:t xml:space="preserve"> </w:t>
      </w:r>
      <w:r w:rsidR="00E00B19" w:rsidRPr="00D141BB">
        <w:rPr>
          <w:rFonts w:ascii="Leelawadee UI" w:hAnsi="Leelawadee UI" w:cs="Leelawadee UI"/>
        </w:rPr>
        <w:t>Wenn Gott s</w:t>
      </w:r>
      <w:r w:rsidR="000D53BE" w:rsidRPr="00D141BB">
        <w:rPr>
          <w:rFonts w:ascii="Leelawadee UI" w:hAnsi="Leelawadee UI" w:cs="Leelawadee UI"/>
        </w:rPr>
        <w:t>ie</w:t>
      </w:r>
      <w:r w:rsidR="00E00B19" w:rsidRPr="00D141BB">
        <w:rPr>
          <w:rFonts w:ascii="Leelawadee UI" w:hAnsi="Leelawadee UI" w:cs="Leelawadee UI"/>
        </w:rPr>
        <w:t>n Gerichtsdag kummt</w:t>
      </w:r>
      <w:r w:rsidR="002A5152" w:rsidRPr="00D141BB">
        <w:rPr>
          <w:rFonts w:ascii="Leelawadee UI" w:hAnsi="Leelawadee UI" w:cs="Leelawadee UI"/>
        </w:rPr>
        <w:t>, denn warrd sik dat wiesen. Denn de Dag warrd sik döch Füüer wiesen</w:t>
      </w:r>
      <w:r w:rsidR="00B75BE3" w:rsidRPr="00D141BB">
        <w:rPr>
          <w:rFonts w:ascii="Leelawadee UI" w:hAnsi="Leelawadee UI" w:cs="Leelawadee UI"/>
        </w:rPr>
        <w:t>. Un dörch dat Füüer warrd</w:t>
      </w:r>
      <w:r w:rsidR="009D6A96" w:rsidRPr="00D141BB">
        <w:rPr>
          <w:rFonts w:ascii="Leelawadee UI" w:hAnsi="Leelawadee UI" w:cs="Leelawadee UI"/>
        </w:rPr>
        <w:t xml:space="preserve"> klaar warr</w:t>
      </w:r>
      <w:r w:rsidR="000D53BE" w:rsidRPr="00D141BB">
        <w:rPr>
          <w:rFonts w:ascii="Leelawadee UI" w:hAnsi="Leelawadee UI" w:cs="Leelawadee UI"/>
        </w:rPr>
        <w:t>n</w:t>
      </w:r>
      <w:r w:rsidR="009D6A96" w:rsidRPr="00D141BB">
        <w:rPr>
          <w:rFonts w:ascii="Leelawadee UI" w:hAnsi="Leelawadee UI" w:cs="Leelawadee UI"/>
        </w:rPr>
        <w:t xml:space="preserve">, woans dat </w:t>
      </w:r>
      <w:r w:rsidR="003735D6" w:rsidRPr="00D141BB">
        <w:rPr>
          <w:rFonts w:ascii="Leelawadee UI" w:hAnsi="Leelawadee UI" w:cs="Leelawadee UI"/>
        </w:rPr>
        <w:t>utsüht mit</w:t>
      </w:r>
      <w:r w:rsidR="00B75BE3" w:rsidRPr="00D141BB">
        <w:rPr>
          <w:rFonts w:ascii="Leelawadee UI" w:hAnsi="Leelawadee UI" w:cs="Leelawadee UI"/>
        </w:rPr>
        <w:t xml:space="preserve"> jedeen Wark</w:t>
      </w:r>
      <w:r w:rsidR="003735D6" w:rsidRPr="00D141BB">
        <w:rPr>
          <w:rFonts w:ascii="Leelawadee UI" w:hAnsi="Leelawadee UI" w:cs="Leelawadee UI"/>
        </w:rPr>
        <w:t xml:space="preserve">. </w:t>
      </w:r>
    </w:p>
    <w:p w14:paraId="6BF77401" w14:textId="77777777" w:rsidR="00C5459A" w:rsidRDefault="003735D6" w:rsidP="00C5459A">
      <w:pPr>
        <w:spacing w:line="288" w:lineRule="auto"/>
        <w:jc w:val="both"/>
        <w:rPr>
          <w:rFonts w:ascii="Leelawadee UI" w:hAnsi="Leelawadee UI" w:cs="Leelawadee UI"/>
        </w:rPr>
      </w:pPr>
      <w:r w:rsidRPr="00D141BB">
        <w:rPr>
          <w:rFonts w:ascii="Leelawadee UI" w:hAnsi="Leelawadee UI" w:cs="Leelawadee UI"/>
        </w:rPr>
        <w:t>14</w:t>
      </w:r>
      <w:r w:rsidR="00C5459A">
        <w:rPr>
          <w:rFonts w:ascii="Leelawadee UI" w:hAnsi="Leelawadee UI" w:cs="Leelawadee UI"/>
        </w:rPr>
        <w:t xml:space="preserve"> </w:t>
      </w:r>
      <w:r w:rsidRPr="00D141BB">
        <w:rPr>
          <w:rFonts w:ascii="Leelawadee UI" w:hAnsi="Leelawadee UI" w:cs="Leelawadee UI"/>
        </w:rPr>
        <w:t xml:space="preserve">Wenn dat Wark </w:t>
      </w:r>
      <w:r w:rsidR="00E65A2A" w:rsidRPr="00D141BB">
        <w:rPr>
          <w:rFonts w:ascii="Leelawadee UI" w:hAnsi="Leelawadee UI" w:cs="Leelawadee UI"/>
        </w:rPr>
        <w:t xml:space="preserve">dat Füüer uthöllt, denn kriggt he sien Lohn. </w:t>
      </w:r>
    </w:p>
    <w:p w14:paraId="30016B1C" w14:textId="77777777" w:rsidR="00C5459A" w:rsidRDefault="00E65A2A" w:rsidP="00C5459A">
      <w:pPr>
        <w:spacing w:line="288" w:lineRule="auto"/>
        <w:jc w:val="both"/>
        <w:rPr>
          <w:rFonts w:ascii="Leelawadee UI" w:hAnsi="Leelawadee UI" w:cs="Leelawadee UI"/>
        </w:rPr>
      </w:pPr>
      <w:r w:rsidRPr="00D141BB">
        <w:rPr>
          <w:rFonts w:ascii="Leelawadee UI" w:hAnsi="Leelawadee UI" w:cs="Leelawadee UI"/>
        </w:rPr>
        <w:t>15</w:t>
      </w:r>
      <w:r w:rsidR="00C5459A">
        <w:rPr>
          <w:rFonts w:ascii="Leelawadee UI" w:hAnsi="Leelawadee UI" w:cs="Leelawadee UI"/>
        </w:rPr>
        <w:t xml:space="preserve"> </w:t>
      </w:r>
      <w:r w:rsidR="00720E02" w:rsidRPr="00D141BB">
        <w:rPr>
          <w:rFonts w:ascii="Leelawadee UI" w:hAnsi="Leelawadee UI" w:cs="Leelawadee UI"/>
        </w:rPr>
        <w:t xml:space="preserve">Wenn dat aver verbrennt, </w:t>
      </w:r>
      <w:r w:rsidR="00723E0B" w:rsidRPr="00D141BB">
        <w:rPr>
          <w:rFonts w:ascii="Leelawadee UI" w:hAnsi="Leelawadee UI" w:cs="Leelawadee UI"/>
        </w:rPr>
        <w:t xml:space="preserve">denn kummt he ok to Schaden. Aver he warrd reddt, man </w:t>
      </w:r>
      <w:r w:rsidR="005C5357" w:rsidRPr="00D141BB">
        <w:rPr>
          <w:rFonts w:ascii="Leelawadee UI" w:hAnsi="Leelawadee UI" w:cs="Leelawadee UI"/>
        </w:rPr>
        <w:t xml:space="preserve">so, as </w:t>
      </w:r>
      <w:r w:rsidR="00723E0B" w:rsidRPr="00D141BB">
        <w:rPr>
          <w:rFonts w:ascii="Leelawadee UI" w:hAnsi="Leelawadee UI" w:cs="Leelawadee UI"/>
        </w:rPr>
        <w:t xml:space="preserve">mutt </w:t>
      </w:r>
      <w:r w:rsidR="005C5357" w:rsidRPr="00D141BB">
        <w:rPr>
          <w:rFonts w:ascii="Leelawadee UI" w:hAnsi="Leelawadee UI" w:cs="Leelawadee UI"/>
        </w:rPr>
        <w:t xml:space="preserve">he </w:t>
      </w:r>
      <w:r w:rsidR="00723E0B" w:rsidRPr="00D141BB">
        <w:rPr>
          <w:rFonts w:ascii="Leelawadee UI" w:hAnsi="Leelawadee UI" w:cs="Leelawadee UI"/>
        </w:rPr>
        <w:t>dörch dat Füüer hendörch.</w:t>
      </w:r>
      <w:r w:rsidR="00CB7FBF" w:rsidRPr="00D141BB">
        <w:rPr>
          <w:rFonts w:ascii="Leelawadee UI" w:hAnsi="Leelawadee UI" w:cs="Leelawadee UI"/>
        </w:rPr>
        <w:t xml:space="preserve"> </w:t>
      </w:r>
    </w:p>
    <w:p w14:paraId="5B40D2D0" w14:textId="77777777" w:rsidR="00C5459A" w:rsidRDefault="00CB7FBF" w:rsidP="00C5459A">
      <w:pPr>
        <w:spacing w:line="288" w:lineRule="auto"/>
        <w:jc w:val="both"/>
        <w:rPr>
          <w:rFonts w:ascii="Leelawadee UI" w:hAnsi="Leelawadee UI" w:cs="Leelawadee UI"/>
        </w:rPr>
      </w:pPr>
      <w:r w:rsidRPr="00D141BB">
        <w:rPr>
          <w:rFonts w:ascii="Leelawadee UI" w:hAnsi="Leelawadee UI" w:cs="Leelawadee UI"/>
        </w:rPr>
        <w:t>16</w:t>
      </w:r>
      <w:r w:rsidR="00C5459A">
        <w:rPr>
          <w:rFonts w:ascii="Leelawadee UI" w:hAnsi="Leelawadee UI" w:cs="Leelawadee UI"/>
        </w:rPr>
        <w:t xml:space="preserve"> </w:t>
      </w:r>
      <w:r w:rsidRPr="00D141BB">
        <w:rPr>
          <w:rFonts w:ascii="Leelawadee UI" w:hAnsi="Leelawadee UI" w:cs="Leelawadee UI"/>
        </w:rPr>
        <w:t xml:space="preserve">Weeten jem denn dat nich? Jem sünd </w:t>
      </w:r>
      <w:r w:rsidR="00675CB3" w:rsidRPr="00D141BB">
        <w:rPr>
          <w:rFonts w:ascii="Leelawadee UI" w:hAnsi="Leelawadee UI" w:cs="Leelawadee UI"/>
        </w:rPr>
        <w:t>G</w:t>
      </w:r>
      <w:r w:rsidRPr="00D141BB">
        <w:rPr>
          <w:rFonts w:ascii="Leelawadee UI" w:hAnsi="Leelawadee UI" w:cs="Leelawadee UI"/>
        </w:rPr>
        <w:t>ott s</w:t>
      </w:r>
      <w:r w:rsidR="00675CB3" w:rsidRPr="00D141BB">
        <w:rPr>
          <w:rFonts w:ascii="Leelawadee UI" w:hAnsi="Leelawadee UI" w:cs="Leelawadee UI"/>
        </w:rPr>
        <w:t>ie</w:t>
      </w:r>
      <w:r w:rsidRPr="00D141BB">
        <w:rPr>
          <w:rFonts w:ascii="Leelawadee UI" w:hAnsi="Leelawadee UI" w:cs="Leelawadee UI"/>
        </w:rPr>
        <w:t>n Tempel! Gott s</w:t>
      </w:r>
      <w:r w:rsidR="00675CB3" w:rsidRPr="00D141BB">
        <w:rPr>
          <w:rFonts w:ascii="Leelawadee UI" w:hAnsi="Leelawadee UI" w:cs="Leelawadee UI"/>
        </w:rPr>
        <w:t>ie</w:t>
      </w:r>
      <w:r w:rsidRPr="00D141BB">
        <w:rPr>
          <w:rFonts w:ascii="Leelawadee UI" w:hAnsi="Leelawadee UI" w:cs="Leelawadee UI"/>
        </w:rPr>
        <w:t xml:space="preserve">n Geist wahnt </w:t>
      </w:r>
      <w:r w:rsidR="00675CB3" w:rsidRPr="00D141BB">
        <w:rPr>
          <w:rFonts w:ascii="Leelawadee UI" w:hAnsi="Leelawadee UI" w:cs="Leelawadee UI"/>
        </w:rPr>
        <w:t>in jem binnen.</w:t>
      </w:r>
      <w:r w:rsidR="00437DA9" w:rsidRPr="00D141BB">
        <w:rPr>
          <w:rFonts w:ascii="Leelawadee UI" w:hAnsi="Leelawadee UI" w:cs="Leelawadee UI"/>
        </w:rPr>
        <w:t xml:space="preserve"> </w:t>
      </w:r>
    </w:p>
    <w:p w14:paraId="3EE1901A" w14:textId="1A8FF8CF" w:rsidR="003D0A34" w:rsidRPr="00D141BB" w:rsidRDefault="00437DA9" w:rsidP="00C5459A">
      <w:pPr>
        <w:spacing w:line="288" w:lineRule="auto"/>
        <w:jc w:val="both"/>
        <w:rPr>
          <w:rFonts w:ascii="Leelawadee UI" w:hAnsi="Leelawadee UI" w:cs="Leelawadee UI"/>
        </w:rPr>
      </w:pPr>
      <w:r w:rsidRPr="00D141BB">
        <w:rPr>
          <w:rFonts w:ascii="Leelawadee UI" w:hAnsi="Leelawadee UI" w:cs="Leelawadee UI"/>
        </w:rPr>
        <w:t>17</w:t>
      </w:r>
      <w:r w:rsidR="00C5459A">
        <w:rPr>
          <w:rFonts w:ascii="Leelawadee UI" w:hAnsi="Leelawadee UI" w:cs="Leelawadee UI"/>
        </w:rPr>
        <w:t xml:space="preserve"> </w:t>
      </w:r>
      <w:r w:rsidR="00117DE8" w:rsidRPr="00D141BB">
        <w:rPr>
          <w:rFonts w:ascii="Leelawadee UI" w:hAnsi="Leelawadee UI" w:cs="Leelawadee UI"/>
        </w:rPr>
        <w:t xml:space="preserve">De Gott sien Tempel </w:t>
      </w:r>
      <w:r w:rsidR="004B2490">
        <w:rPr>
          <w:rFonts w:ascii="Leelawadee UI" w:hAnsi="Leelawadee UI" w:cs="Leelawadee UI"/>
        </w:rPr>
        <w:t>verneelt,</w:t>
      </w:r>
      <w:r w:rsidR="00117DE8" w:rsidRPr="00D141BB">
        <w:rPr>
          <w:rFonts w:ascii="Leelawadee UI" w:hAnsi="Leelawadee UI" w:cs="Leelawadee UI"/>
        </w:rPr>
        <w:t xml:space="preserve"> </w:t>
      </w:r>
      <w:r w:rsidR="00117DE8" w:rsidRPr="00D141BB">
        <w:rPr>
          <w:rFonts w:ascii="Leelawadee UI" w:hAnsi="Leelawadee UI" w:cs="Leelawadee UI"/>
        </w:rPr>
        <w:t xml:space="preserve">de haut </w:t>
      </w:r>
      <w:r w:rsidR="00A24503" w:rsidRPr="00D141BB">
        <w:rPr>
          <w:rFonts w:ascii="Leelawadee UI" w:hAnsi="Leelawadee UI" w:cs="Leelawadee UI"/>
        </w:rPr>
        <w:t xml:space="preserve">he </w:t>
      </w:r>
      <w:r w:rsidR="00117DE8" w:rsidRPr="00D141BB">
        <w:rPr>
          <w:rFonts w:ascii="Leelawadee UI" w:hAnsi="Leelawadee UI" w:cs="Leelawadee UI"/>
        </w:rPr>
        <w:t>ok in`n Dutt.</w:t>
      </w:r>
      <w:r w:rsidR="00BC39BA" w:rsidRPr="00D141BB">
        <w:rPr>
          <w:rFonts w:ascii="Leelawadee UI" w:hAnsi="Leelawadee UI" w:cs="Leelawadee UI"/>
        </w:rPr>
        <w:t xml:space="preserve"> Denn </w:t>
      </w:r>
      <w:r w:rsidR="000D53BE" w:rsidRPr="00D141BB">
        <w:rPr>
          <w:rFonts w:ascii="Leelawadee UI" w:hAnsi="Leelawadee UI" w:cs="Leelawadee UI"/>
        </w:rPr>
        <w:t>Gott</w:t>
      </w:r>
      <w:r w:rsidR="00BC39BA" w:rsidRPr="00D141BB">
        <w:rPr>
          <w:rFonts w:ascii="Leelawadee UI" w:hAnsi="Leelawadee UI" w:cs="Leelawadee UI"/>
        </w:rPr>
        <w:t xml:space="preserve"> s</w:t>
      </w:r>
      <w:r w:rsidR="000D53BE" w:rsidRPr="00D141BB">
        <w:rPr>
          <w:rFonts w:ascii="Leelawadee UI" w:hAnsi="Leelawadee UI" w:cs="Leelawadee UI"/>
        </w:rPr>
        <w:t>ie</w:t>
      </w:r>
      <w:r w:rsidR="00BC39BA" w:rsidRPr="00D141BB">
        <w:rPr>
          <w:rFonts w:ascii="Leelawadee UI" w:hAnsi="Leelawadee UI" w:cs="Leelawadee UI"/>
        </w:rPr>
        <w:t>n Tempel is hillig. Un jem sünd düsse Tempel.</w:t>
      </w:r>
      <w:r w:rsidR="00836B75" w:rsidRPr="00836B75">
        <w:rPr>
          <w:rStyle w:val="Funotenzeichen"/>
        </w:rPr>
        <w:t xml:space="preserve"> </w:t>
      </w:r>
      <w:r w:rsidR="00836B75">
        <w:rPr>
          <w:rStyle w:val="Funotenzeichen"/>
        </w:rPr>
        <w:footnoteReference w:id="6"/>
      </w:r>
    </w:p>
    <w:p w14:paraId="21572F3A" w14:textId="28BB803D" w:rsidR="00431BD5" w:rsidRPr="00D141BB" w:rsidRDefault="00431BD5" w:rsidP="004C5C50">
      <w:pPr>
        <w:rPr>
          <w:rFonts w:ascii="Leelawadee UI" w:hAnsi="Leelawadee UI" w:cs="Leelawadee UI"/>
        </w:rPr>
      </w:pPr>
    </w:p>
    <w:p w14:paraId="021DE397" w14:textId="3F5A2F28" w:rsidR="00250995" w:rsidRDefault="00C5459A" w:rsidP="004C5C50">
      <w:pPr>
        <w:rPr>
          <w:rFonts w:ascii="Leelawadee UI" w:hAnsi="Leelawadee UI" w:cs="Leelawadee UI"/>
          <w:b/>
          <w:bCs/>
          <w:sz w:val="24"/>
          <w:szCs w:val="24"/>
        </w:rPr>
      </w:pPr>
      <w:r w:rsidRPr="00C5459A">
        <w:rPr>
          <w:rFonts w:ascii="Leelawadee UI" w:hAnsi="Leelawadee UI" w:cs="Leelawadee UI"/>
          <w:b/>
          <w:bCs/>
          <w:sz w:val="24"/>
          <w:szCs w:val="24"/>
        </w:rPr>
        <w:lastRenderedPageBreak/>
        <w:t>I</w:t>
      </w:r>
      <w:r w:rsidRPr="00C5459A">
        <w:rPr>
          <w:rFonts w:ascii="Leelawadee UI" w:hAnsi="Leelawadee UI" w:cs="Leelawadee UI"/>
          <w:b/>
          <w:bCs/>
          <w:sz w:val="24"/>
          <w:szCs w:val="24"/>
        </w:rPr>
        <w:tab/>
        <w:t>Ut de Apostelgeschicht</w:t>
      </w:r>
      <w:r w:rsidR="00250995" w:rsidRPr="00C5459A">
        <w:rPr>
          <w:rFonts w:ascii="Leelawadee UI" w:hAnsi="Leelawadee UI" w:cs="Leelawadee UI"/>
          <w:b/>
          <w:bCs/>
          <w:sz w:val="24"/>
          <w:szCs w:val="24"/>
        </w:rPr>
        <w:t xml:space="preserve"> 3, 1-10</w:t>
      </w:r>
    </w:p>
    <w:p w14:paraId="01CFEDFF" w14:textId="77777777" w:rsidR="00C5459A" w:rsidRPr="00C5459A" w:rsidRDefault="00C5459A" w:rsidP="004C5C50">
      <w:pPr>
        <w:rPr>
          <w:rFonts w:ascii="Leelawadee UI" w:hAnsi="Leelawadee UI" w:cs="Leelawadee UI"/>
          <w:b/>
          <w:bCs/>
        </w:rPr>
      </w:pPr>
    </w:p>
    <w:p w14:paraId="79B0C21C" w14:textId="77777777" w:rsidR="00C5459A" w:rsidRPr="00C5459A" w:rsidRDefault="00842D7F" w:rsidP="00C5459A">
      <w:pPr>
        <w:spacing w:line="288" w:lineRule="auto"/>
        <w:jc w:val="both"/>
        <w:rPr>
          <w:rFonts w:ascii="Leelawadee UI" w:hAnsi="Leelawadee UI" w:cs="Leelawadee UI"/>
        </w:rPr>
      </w:pPr>
      <w:r w:rsidRPr="00C5459A">
        <w:rPr>
          <w:rFonts w:ascii="Leelawadee UI" w:hAnsi="Leelawadee UI" w:cs="Leelawadee UI"/>
        </w:rPr>
        <w:t>1</w:t>
      </w:r>
      <w:r w:rsidR="00C5459A" w:rsidRPr="00C5459A">
        <w:rPr>
          <w:rFonts w:ascii="Leelawadee UI" w:hAnsi="Leelawadee UI" w:cs="Leelawadee UI"/>
        </w:rPr>
        <w:t xml:space="preserve"> </w:t>
      </w:r>
      <w:r w:rsidR="00B306E3" w:rsidRPr="00C5459A">
        <w:rPr>
          <w:rFonts w:ascii="Leelawadee UI" w:hAnsi="Leelawadee UI" w:cs="Leelawadee UI"/>
        </w:rPr>
        <w:t xml:space="preserve">Petrus </w:t>
      </w:r>
      <w:r w:rsidR="00516F67" w:rsidRPr="00C5459A">
        <w:rPr>
          <w:rFonts w:ascii="Leelawadee UI" w:hAnsi="Leelawadee UI" w:cs="Leelawadee UI"/>
        </w:rPr>
        <w:t xml:space="preserve">un Johannes </w:t>
      </w:r>
      <w:r w:rsidR="001C1922" w:rsidRPr="00C5459A">
        <w:rPr>
          <w:rFonts w:ascii="Leelawadee UI" w:hAnsi="Leelawadee UI" w:cs="Leelawadee UI"/>
        </w:rPr>
        <w:t xml:space="preserve">güngen rop nah den Tempel. Dat weer </w:t>
      </w:r>
      <w:r w:rsidR="00B1148B" w:rsidRPr="00C5459A">
        <w:rPr>
          <w:rFonts w:ascii="Leelawadee UI" w:hAnsi="Leelawadee UI" w:cs="Leelawadee UI"/>
        </w:rPr>
        <w:t>Klock dree de Nahmiddag (wörtl.: de neg</w:t>
      </w:r>
      <w:r w:rsidR="005064DB" w:rsidRPr="00C5459A">
        <w:rPr>
          <w:rFonts w:ascii="Leelawadee UI" w:hAnsi="Leelawadee UI" w:cs="Leelawadee UI"/>
        </w:rPr>
        <w:t>en</w:t>
      </w:r>
      <w:r w:rsidR="00B1148B" w:rsidRPr="00C5459A">
        <w:rPr>
          <w:rFonts w:ascii="Leelawadee UI" w:hAnsi="Leelawadee UI" w:cs="Leelawadee UI"/>
        </w:rPr>
        <w:t>te Stünn)</w:t>
      </w:r>
      <w:r w:rsidR="00071F93" w:rsidRPr="00C5459A">
        <w:rPr>
          <w:rFonts w:ascii="Leelawadee UI" w:hAnsi="Leelawadee UI" w:cs="Leelawadee UI"/>
        </w:rPr>
        <w:t>. Dat weer de T</w:t>
      </w:r>
      <w:r w:rsidR="00CD641B" w:rsidRPr="00C5459A">
        <w:rPr>
          <w:rFonts w:ascii="Leelawadee UI" w:hAnsi="Leelawadee UI" w:cs="Leelawadee UI"/>
        </w:rPr>
        <w:t>ie</w:t>
      </w:r>
      <w:r w:rsidR="00071F93" w:rsidRPr="00C5459A">
        <w:rPr>
          <w:rFonts w:ascii="Leelawadee UI" w:hAnsi="Leelawadee UI" w:cs="Leelawadee UI"/>
        </w:rPr>
        <w:t>d för</w:t>
      </w:r>
      <w:r w:rsidR="00CD641B" w:rsidRPr="00C5459A">
        <w:rPr>
          <w:rFonts w:ascii="Leelawadee UI" w:hAnsi="Leelawadee UI" w:cs="Leelawadee UI"/>
        </w:rPr>
        <w:t xml:space="preserve">`t Beden. </w:t>
      </w:r>
    </w:p>
    <w:p w14:paraId="6BD2428E" w14:textId="77777777" w:rsidR="00C5459A" w:rsidRPr="00C5459A" w:rsidRDefault="00C5459A" w:rsidP="00C5459A">
      <w:pPr>
        <w:spacing w:line="288" w:lineRule="auto"/>
        <w:jc w:val="both"/>
        <w:rPr>
          <w:rFonts w:ascii="Leelawadee UI" w:hAnsi="Leelawadee UI" w:cs="Leelawadee UI"/>
        </w:rPr>
      </w:pPr>
      <w:r w:rsidRPr="00C5459A">
        <w:rPr>
          <w:rFonts w:ascii="Leelawadee UI" w:hAnsi="Leelawadee UI" w:cs="Leelawadee UI"/>
        </w:rPr>
        <w:t xml:space="preserve">2 </w:t>
      </w:r>
      <w:r w:rsidR="00CD641B" w:rsidRPr="00C5459A">
        <w:rPr>
          <w:rFonts w:ascii="Leelawadee UI" w:hAnsi="Leelawadee UI" w:cs="Leelawadee UI"/>
        </w:rPr>
        <w:t>Dor worr jüst een Mann ropdragen</w:t>
      </w:r>
      <w:r w:rsidR="00860F7D" w:rsidRPr="00C5459A">
        <w:rPr>
          <w:rFonts w:ascii="Leelawadee UI" w:hAnsi="Leelawadee UI" w:cs="Leelawadee UI"/>
        </w:rPr>
        <w:t xml:space="preserve">, de weer vun Geburt an lahm. Jedeen Dag setten se em bi </w:t>
      </w:r>
      <w:r w:rsidR="002C574E" w:rsidRPr="00C5459A">
        <w:rPr>
          <w:rFonts w:ascii="Leelawadee UI" w:hAnsi="Leelawadee UI" w:cs="Leelawadee UI"/>
        </w:rPr>
        <w:t xml:space="preserve">de </w:t>
      </w:r>
      <w:r w:rsidR="00012F0F" w:rsidRPr="00C5459A">
        <w:rPr>
          <w:rFonts w:ascii="Leelawadee UI" w:hAnsi="Leelawadee UI" w:cs="Leelawadee UI"/>
        </w:rPr>
        <w:t>„</w:t>
      </w:r>
      <w:r w:rsidR="002C574E" w:rsidRPr="00C5459A">
        <w:rPr>
          <w:rFonts w:ascii="Leelawadee UI" w:hAnsi="Leelawadee UI" w:cs="Leelawadee UI"/>
        </w:rPr>
        <w:t>S</w:t>
      </w:r>
      <w:r w:rsidR="00012F0F" w:rsidRPr="00C5459A">
        <w:rPr>
          <w:rFonts w:ascii="Leelawadee UI" w:hAnsi="Leelawadee UI" w:cs="Leelawadee UI"/>
        </w:rPr>
        <w:t>chööne Port“ vun de Tempel hen. Dor bedde</w:t>
      </w:r>
      <w:r w:rsidR="00EC01D4" w:rsidRPr="00C5459A">
        <w:rPr>
          <w:rFonts w:ascii="Leelawadee UI" w:hAnsi="Leelawadee UI" w:cs="Leelawadee UI"/>
        </w:rPr>
        <w:t>lt</w:t>
      </w:r>
      <w:r w:rsidR="00012F0F" w:rsidRPr="00C5459A">
        <w:rPr>
          <w:rFonts w:ascii="Leelawadee UI" w:hAnsi="Leelawadee UI" w:cs="Leelawadee UI"/>
        </w:rPr>
        <w:t xml:space="preserve">e he </w:t>
      </w:r>
      <w:r w:rsidR="00EC01D4" w:rsidRPr="00C5459A">
        <w:rPr>
          <w:rFonts w:ascii="Leelawadee UI" w:hAnsi="Leelawadee UI" w:cs="Leelawadee UI"/>
        </w:rPr>
        <w:t>de Lüüd, de in`n Tempel wulln</w:t>
      </w:r>
      <w:r w:rsidR="002C574E" w:rsidRPr="00C5459A">
        <w:rPr>
          <w:rFonts w:ascii="Leelawadee UI" w:hAnsi="Leelawadee UI" w:cs="Leelawadee UI"/>
        </w:rPr>
        <w:t xml:space="preserve">, </w:t>
      </w:r>
      <w:r w:rsidR="00012F0F" w:rsidRPr="00C5459A">
        <w:rPr>
          <w:rFonts w:ascii="Leelawadee UI" w:hAnsi="Leelawadee UI" w:cs="Leelawadee UI"/>
        </w:rPr>
        <w:t>üm Almosen</w:t>
      </w:r>
      <w:r w:rsidR="002C574E" w:rsidRPr="00C5459A">
        <w:rPr>
          <w:rFonts w:ascii="Leelawadee UI" w:hAnsi="Leelawadee UI" w:cs="Leelawadee UI"/>
        </w:rPr>
        <w:t xml:space="preserve"> an</w:t>
      </w:r>
      <w:r w:rsidR="00012F0F" w:rsidRPr="00C5459A">
        <w:rPr>
          <w:rFonts w:ascii="Leelawadee UI" w:hAnsi="Leelawadee UI" w:cs="Leelawadee UI"/>
        </w:rPr>
        <w:t xml:space="preserve">. </w:t>
      </w:r>
    </w:p>
    <w:p w14:paraId="74C23373" w14:textId="77777777" w:rsidR="00C5459A" w:rsidRPr="00C5459A" w:rsidRDefault="002C574E" w:rsidP="00C5459A">
      <w:pPr>
        <w:spacing w:line="288" w:lineRule="auto"/>
        <w:jc w:val="both"/>
        <w:rPr>
          <w:rFonts w:ascii="Leelawadee UI" w:hAnsi="Leelawadee UI" w:cs="Leelawadee UI"/>
        </w:rPr>
      </w:pPr>
      <w:r w:rsidRPr="00C5459A">
        <w:rPr>
          <w:rFonts w:ascii="Leelawadee UI" w:hAnsi="Leelawadee UI" w:cs="Leelawadee UI"/>
        </w:rPr>
        <w:t xml:space="preserve">3 As </w:t>
      </w:r>
      <w:r w:rsidR="008443E3" w:rsidRPr="00C5459A">
        <w:rPr>
          <w:rFonts w:ascii="Leelawadee UI" w:hAnsi="Leelawadee UI" w:cs="Leelawadee UI"/>
        </w:rPr>
        <w:t>he nu Petr</w:t>
      </w:r>
      <w:r w:rsidR="0081082F" w:rsidRPr="00C5459A">
        <w:rPr>
          <w:rFonts w:ascii="Leelawadee UI" w:hAnsi="Leelawadee UI" w:cs="Leelawadee UI"/>
        </w:rPr>
        <w:t>us</w:t>
      </w:r>
      <w:r w:rsidR="008443E3" w:rsidRPr="00C5459A">
        <w:rPr>
          <w:rFonts w:ascii="Leelawadee UI" w:hAnsi="Leelawadee UI" w:cs="Leelawadee UI"/>
        </w:rPr>
        <w:t xml:space="preserve"> un Johannes seeg, de in de Tempel wulln</w:t>
      </w:r>
      <w:r w:rsidR="0081082F" w:rsidRPr="00C5459A">
        <w:rPr>
          <w:rFonts w:ascii="Leelawadee UI" w:hAnsi="Leelawadee UI" w:cs="Leelawadee UI"/>
        </w:rPr>
        <w:t xml:space="preserve">, beed he ehr üm een lüütte Gaav. </w:t>
      </w:r>
    </w:p>
    <w:p w14:paraId="3004ECFF" w14:textId="6E36A099" w:rsidR="00C5459A" w:rsidRPr="00C5459A" w:rsidRDefault="00E54E2E" w:rsidP="00C5459A">
      <w:pPr>
        <w:spacing w:line="288" w:lineRule="auto"/>
        <w:jc w:val="both"/>
        <w:rPr>
          <w:rFonts w:ascii="Leelawadee UI" w:hAnsi="Leelawadee UI" w:cs="Leelawadee UI"/>
        </w:rPr>
      </w:pPr>
      <w:r w:rsidRPr="00C5459A">
        <w:rPr>
          <w:rFonts w:ascii="Leelawadee UI" w:hAnsi="Leelawadee UI" w:cs="Leelawadee UI"/>
        </w:rPr>
        <w:t>4</w:t>
      </w:r>
      <w:r w:rsidR="00C5459A" w:rsidRPr="00C5459A">
        <w:rPr>
          <w:rFonts w:ascii="Leelawadee UI" w:hAnsi="Leelawadee UI" w:cs="Leelawadee UI"/>
        </w:rPr>
        <w:t xml:space="preserve"> </w:t>
      </w:r>
      <w:r w:rsidRPr="00C5459A">
        <w:rPr>
          <w:rFonts w:ascii="Leelawadee UI" w:hAnsi="Leelawadee UI" w:cs="Leelawadee UI"/>
        </w:rPr>
        <w:t xml:space="preserve">Petrus aver </w:t>
      </w:r>
      <w:r w:rsidR="00836B75">
        <w:rPr>
          <w:rFonts w:ascii="Leelawadee UI" w:hAnsi="Leelawadee UI" w:cs="Leelawadee UI"/>
        </w:rPr>
        <w:t>–</w:t>
      </w:r>
      <w:r w:rsidR="00787A96" w:rsidRPr="00C5459A">
        <w:rPr>
          <w:rFonts w:ascii="Leelawadee UI" w:hAnsi="Leelawadee UI" w:cs="Leelawadee UI"/>
        </w:rPr>
        <w:t xml:space="preserve"> </w:t>
      </w:r>
      <w:r w:rsidRPr="00C5459A">
        <w:rPr>
          <w:rFonts w:ascii="Leelawadee UI" w:hAnsi="Leelawadee UI" w:cs="Leelawadee UI"/>
        </w:rPr>
        <w:t>un Johannes</w:t>
      </w:r>
      <w:r w:rsidR="00836B75">
        <w:rPr>
          <w:rFonts w:ascii="Leelawadee UI" w:hAnsi="Leelawadee UI" w:cs="Leelawadee UI"/>
        </w:rPr>
        <w:t xml:space="preserve"> ok –</w:t>
      </w:r>
      <w:r w:rsidRPr="00C5459A">
        <w:rPr>
          <w:rFonts w:ascii="Leelawadee UI" w:hAnsi="Leelawadee UI" w:cs="Leelawadee UI"/>
        </w:rPr>
        <w:t xml:space="preserve"> keek em </w:t>
      </w:r>
      <w:r w:rsidR="00E367AC" w:rsidRPr="00C5459A">
        <w:rPr>
          <w:rFonts w:ascii="Leelawadee UI" w:hAnsi="Leelawadee UI" w:cs="Leelawadee UI"/>
        </w:rPr>
        <w:t xml:space="preserve">fast </w:t>
      </w:r>
      <w:r w:rsidRPr="00C5459A">
        <w:rPr>
          <w:rFonts w:ascii="Leelawadee UI" w:hAnsi="Leelawadee UI" w:cs="Leelawadee UI"/>
        </w:rPr>
        <w:t>an</w:t>
      </w:r>
      <w:r w:rsidR="00787A96" w:rsidRPr="00C5459A">
        <w:rPr>
          <w:rFonts w:ascii="Leelawadee UI" w:hAnsi="Leelawadee UI" w:cs="Leelawadee UI"/>
        </w:rPr>
        <w:t xml:space="preserve"> un sä: </w:t>
      </w:r>
      <w:r w:rsidR="00E367AC" w:rsidRPr="00C5459A">
        <w:rPr>
          <w:rFonts w:ascii="Leelawadee UI" w:hAnsi="Leelawadee UI" w:cs="Leelawadee UI"/>
        </w:rPr>
        <w:t>Kiek uns an! 5</w:t>
      </w:r>
      <w:r w:rsidR="00C5459A" w:rsidRPr="00C5459A">
        <w:rPr>
          <w:rFonts w:ascii="Leelawadee UI" w:hAnsi="Leelawadee UI" w:cs="Leelawadee UI"/>
        </w:rPr>
        <w:t xml:space="preserve"> </w:t>
      </w:r>
      <w:r w:rsidR="00836B75">
        <w:rPr>
          <w:rFonts w:ascii="Leelawadee UI" w:hAnsi="Leelawadee UI" w:cs="Leelawadee UI"/>
        </w:rPr>
        <w:t>Un he keek op</w:t>
      </w:r>
      <w:r w:rsidR="00E367AC" w:rsidRPr="00C5459A">
        <w:rPr>
          <w:rFonts w:ascii="Leelawadee UI" w:hAnsi="Leelawadee UI" w:cs="Leelawadee UI"/>
        </w:rPr>
        <w:t xml:space="preserve"> un töövte</w:t>
      </w:r>
      <w:r w:rsidR="00FA0C0D" w:rsidRPr="00C5459A">
        <w:rPr>
          <w:rFonts w:ascii="Leelawadee UI" w:hAnsi="Leelawadee UI" w:cs="Leelawadee UI"/>
        </w:rPr>
        <w:t>. He meente,</w:t>
      </w:r>
      <w:r w:rsidR="005064DB" w:rsidRPr="00C5459A">
        <w:rPr>
          <w:rFonts w:ascii="Leelawadee UI" w:hAnsi="Leelawadee UI" w:cs="Leelawadee UI"/>
        </w:rPr>
        <w:t xml:space="preserve"> </w:t>
      </w:r>
      <w:r w:rsidR="00FA0C0D" w:rsidRPr="00C5459A">
        <w:rPr>
          <w:rFonts w:ascii="Leelawadee UI" w:hAnsi="Leelawadee UI" w:cs="Leelawadee UI"/>
        </w:rPr>
        <w:t>se wulln em gl</w:t>
      </w:r>
      <w:r w:rsidR="005064DB" w:rsidRPr="00C5459A">
        <w:rPr>
          <w:rFonts w:ascii="Leelawadee UI" w:hAnsi="Leelawadee UI" w:cs="Leelawadee UI"/>
        </w:rPr>
        <w:t>ie</w:t>
      </w:r>
      <w:r w:rsidR="00FA0C0D" w:rsidRPr="00C5459A">
        <w:rPr>
          <w:rFonts w:ascii="Leelawadee UI" w:hAnsi="Leelawadee UI" w:cs="Leelawadee UI"/>
        </w:rPr>
        <w:t xml:space="preserve">ks wat geven. </w:t>
      </w:r>
    </w:p>
    <w:p w14:paraId="51900F8F" w14:textId="2048E954" w:rsidR="00C5459A" w:rsidRPr="00C5459A" w:rsidRDefault="00FA0C0D" w:rsidP="00C5459A">
      <w:pPr>
        <w:spacing w:line="288" w:lineRule="auto"/>
        <w:jc w:val="both"/>
        <w:rPr>
          <w:rFonts w:ascii="Leelawadee UI" w:hAnsi="Leelawadee UI" w:cs="Leelawadee UI"/>
        </w:rPr>
      </w:pPr>
      <w:r w:rsidRPr="00C5459A">
        <w:rPr>
          <w:rFonts w:ascii="Leelawadee UI" w:hAnsi="Leelawadee UI" w:cs="Leelawadee UI"/>
        </w:rPr>
        <w:t>6</w:t>
      </w:r>
      <w:r w:rsidR="00C5459A" w:rsidRPr="00C5459A">
        <w:rPr>
          <w:rFonts w:ascii="Leelawadee UI" w:hAnsi="Leelawadee UI" w:cs="Leelawadee UI"/>
        </w:rPr>
        <w:t xml:space="preserve"> </w:t>
      </w:r>
      <w:r w:rsidRPr="00C5459A">
        <w:rPr>
          <w:rFonts w:ascii="Leelawadee UI" w:hAnsi="Leelawadee UI" w:cs="Leelawadee UI"/>
        </w:rPr>
        <w:t>Petr</w:t>
      </w:r>
      <w:r w:rsidR="005064DB" w:rsidRPr="00C5459A">
        <w:rPr>
          <w:rFonts w:ascii="Leelawadee UI" w:hAnsi="Leelawadee UI" w:cs="Leelawadee UI"/>
        </w:rPr>
        <w:t>us</w:t>
      </w:r>
      <w:r w:rsidRPr="00C5459A">
        <w:rPr>
          <w:rFonts w:ascii="Leelawadee UI" w:hAnsi="Leelawadee UI" w:cs="Leelawadee UI"/>
        </w:rPr>
        <w:t xml:space="preserve"> aver sä: Sülver un Gold heff ik n</w:t>
      </w:r>
      <w:r w:rsidR="005064DB" w:rsidRPr="00C5459A">
        <w:rPr>
          <w:rFonts w:ascii="Leelawadee UI" w:hAnsi="Leelawadee UI" w:cs="Leelawadee UI"/>
        </w:rPr>
        <w:t>i</w:t>
      </w:r>
      <w:r w:rsidRPr="00C5459A">
        <w:rPr>
          <w:rFonts w:ascii="Leelawadee UI" w:hAnsi="Leelawadee UI" w:cs="Leelawadee UI"/>
        </w:rPr>
        <w:t>ch</w:t>
      </w:r>
      <w:r w:rsidR="00A54E3E" w:rsidRPr="00C5459A">
        <w:rPr>
          <w:rFonts w:ascii="Leelawadee UI" w:hAnsi="Leelawadee UI" w:cs="Leelawadee UI"/>
        </w:rPr>
        <w:t>. Aver wat ik heff, dat geev ik di: In</w:t>
      </w:r>
      <w:r w:rsidR="005064DB" w:rsidRPr="00C5459A">
        <w:rPr>
          <w:rFonts w:ascii="Leelawadee UI" w:hAnsi="Leelawadee UI" w:cs="Leelawadee UI"/>
        </w:rPr>
        <w:t xml:space="preserve"> de</w:t>
      </w:r>
      <w:r w:rsidR="00A54E3E" w:rsidRPr="00C5459A">
        <w:rPr>
          <w:rFonts w:ascii="Leelawadee UI" w:hAnsi="Leelawadee UI" w:cs="Leelawadee UI"/>
        </w:rPr>
        <w:t xml:space="preserve"> </w:t>
      </w:r>
      <w:r w:rsidR="005064DB" w:rsidRPr="00C5459A">
        <w:rPr>
          <w:rFonts w:ascii="Leelawadee UI" w:hAnsi="Leelawadee UI" w:cs="Leelawadee UI"/>
        </w:rPr>
        <w:t>N</w:t>
      </w:r>
      <w:r w:rsidR="00A54E3E" w:rsidRPr="00C5459A">
        <w:rPr>
          <w:rFonts w:ascii="Leelawadee UI" w:hAnsi="Leelawadee UI" w:cs="Leelawadee UI"/>
        </w:rPr>
        <w:t xml:space="preserve">aam vun Jesus </w:t>
      </w:r>
      <w:r w:rsidR="005064DB" w:rsidRPr="00C5459A">
        <w:rPr>
          <w:rFonts w:ascii="Leelawadee UI" w:hAnsi="Leelawadee UI" w:cs="Leelawadee UI"/>
        </w:rPr>
        <w:t>Christus</w:t>
      </w:r>
      <w:r w:rsidR="00A54E3E" w:rsidRPr="00C5459A">
        <w:rPr>
          <w:rFonts w:ascii="Leelawadee UI" w:hAnsi="Leelawadee UI" w:cs="Leelawadee UI"/>
        </w:rPr>
        <w:t xml:space="preserve"> vun Nazareth: Stah op un loo</w:t>
      </w:r>
      <w:r w:rsidR="007D40DF" w:rsidRPr="00C5459A">
        <w:rPr>
          <w:rFonts w:ascii="Leelawadee UI" w:hAnsi="Leelawadee UI" w:cs="Leelawadee UI"/>
        </w:rPr>
        <w:t xml:space="preserve">p! </w:t>
      </w:r>
    </w:p>
    <w:p w14:paraId="79E7A5AF" w14:textId="77777777" w:rsidR="00C5459A" w:rsidRPr="00C5459A" w:rsidRDefault="007D40DF" w:rsidP="00C5459A">
      <w:pPr>
        <w:spacing w:line="288" w:lineRule="auto"/>
        <w:jc w:val="both"/>
        <w:rPr>
          <w:rFonts w:ascii="Leelawadee UI" w:hAnsi="Leelawadee UI" w:cs="Leelawadee UI"/>
        </w:rPr>
      </w:pPr>
      <w:r w:rsidRPr="00C5459A">
        <w:rPr>
          <w:rFonts w:ascii="Leelawadee UI" w:hAnsi="Leelawadee UI" w:cs="Leelawadee UI"/>
        </w:rPr>
        <w:t>7</w:t>
      </w:r>
      <w:r w:rsidR="00C5459A" w:rsidRPr="00C5459A">
        <w:rPr>
          <w:rFonts w:ascii="Leelawadee UI" w:hAnsi="Leelawadee UI" w:cs="Leelawadee UI"/>
        </w:rPr>
        <w:t xml:space="preserve"> </w:t>
      </w:r>
      <w:r w:rsidRPr="00C5459A">
        <w:rPr>
          <w:rFonts w:ascii="Leelawadee UI" w:hAnsi="Leelawadee UI" w:cs="Leelawadee UI"/>
        </w:rPr>
        <w:t>Un he faat em bi de rechde Hand un richt</w:t>
      </w:r>
      <w:r w:rsidR="00D75C7D" w:rsidRPr="00C5459A">
        <w:rPr>
          <w:rFonts w:ascii="Leelawadee UI" w:hAnsi="Leelawadee UI" w:cs="Leelawadee UI"/>
        </w:rPr>
        <w:t xml:space="preserve"> </w:t>
      </w:r>
      <w:r w:rsidRPr="00C5459A">
        <w:rPr>
          <w:rFonts w:ascii="Leelawadee UI" w:hAnsi="Leelawadee UI" w:cs="Leelawadee UI"/>
        </w:rPr>
        <w:t xml:space="preserve">em op. </w:t>
      </w:r>
      <w:r w:rsidR="00A058BC" w:rsidRPr="00C5459A">
        <w:rPr>
          <w:rFonts w:ascii="Leelawadee UI" w:hAnsi="Leelawadee UI" w:cs="Leelawadee UI"/>
        </w:rPr>
        <w:t>Glieks worrn s</w:t>
      </w:r>
      <w:r w:rsidR="00D75C7D" w:rsidRPr="00C5459A">
        <w:rPr>
          <w:rFonts w:ascii="Leelawadee UI" w:hAnsi="Leelawadee UI" w:cs="Leelawadee UI"/>
        </w:rPr>
        <w:t>ie</w:t>
      </w:r>
      <w:r w:rsidR="00A058BC" w:rsidRPr="00C5459A">
        <w:rPr>
          <w:rFonts w:ascii="Leelawadee UI" w:hAnsi="Leelawadee UI" w:cs="Leelawadee UI"/>
        </w:rPr>
        <w:t>n Fööt un Enkeln stark</w:t>
      </w:r>
      <w:r w:rsidR="005A10AF" w:rsidRPr="00C5459A">
        <w:rPr>
          <w:rFonts w:ascii="Leelawadee UI" w:hAnsi="Leelawadee UI" w:cs="Leelawadee UI"/>
        </w:rPr>
        <w:t xml:space="preserve">, </w:t>
      </w:r>
    </w:p>
    <w:p w14:paraId="1F83DDA2" w14:textId="77777777" w:rsidR="00C5459A" w:rsidRPr="00C5459A" w:rsidRDefault="005A10AF" w:rsidP="00C5459A">
      <w:pPr>
        <w:spacing w:line="288" w:lineRule="auto"/>
        <w:jc w:val="both"/>
        <w:rPr>
          <w:rFonts w:ascii="Leelawadee UI" w:hAnsi="Leelawadee UI" w:cs="Leelawadee UI"/>
        </w:rPr>
      </w:pPr>
      <w:r w:rsidRPr="00C5459A">
        <w:rPr>
          <w:rFonts w:ascii="Leelawadee UI" w:hAnsi="Leelawadee UI" w:cs="Leelawadee UI"/>
        </w:rPr>
        <w:t xml:space="preserve">8 he sprung op un </w:t>
      </w:r>
      <w:r w:rsidR="00450A02" w:rsidRPr="00C5459A">
        <w:rPr>
          <w:rFonts w:ascii="Leelawadee UI" w:hAnsi="Leelawadee UI" w:cs="Leelawadee UI"/>
        </w:rPr>
        <w:t>güng hen</w:t>
      </w:r>
      <w:r w:rsidR="00D75C7D" w:rsidRPr="00C5459A">
        <w:rPr>
          <w:rFonts w:ascii="Leelawadee UI" w:hAnsi="Leelawadee UI" w:cs="Leelawadee UI"/>
        </w:rPr>
        <w:t xml:space="preserve"> </w:t>
      </w:r>
      <w:r w:rsidR="00450A02" w:rsidRPr="00C5459A">
        <w:rPr>
          <w:rFonts w:ascii="Leelawadee UI" w:hAnsi="Leelawadee UI" w:cs="Leelawadee UI"/>
        </w:rPr>
        <w:t>un her</w:t>
      </w:r>
      <w:r w:rsidRPr="00C5459A">
        <w:rPr>
          <w:rFonts w:ascii="Leelawadee UI" w:hAnsi="Leelawadee UI" w:cs="Leelawadee UI"/>
        </w:rPr>
        <w:t>. Un</w:t>
      </w:r>
      <w:r w:rsidR="00450A02" w:rsidRPr="00C5459A">
        <w:rPr>
          <w:rFonts w:ascii="Leelawadee UI" w:hAnsi="Leelawadee UI" w:cs="Leelawadee UI"/>
        </w:rPr>
        <w:t xml:space="preserve"> he güng mit ehr in</w:t>
      </w:r>
      <w:r w:rsidR="00D75C7D" w:rsidRPr="00C5459A">
        <w:rPr>
          <w:rFonts w:ascii="Leelawadee UI" w:hAnsi="Leelawadee UI" w:cs="Leelawadee UI"/>
        </w:rPr>
        <w:t xml:space="preserve"> d</w:t>
      </w:r>
      <w:r w:rsidR="0034130F" w:rsidRPr="00C5459A">
        <w:rPr>
          <w:rFonts w:ascii="Leelawadee UI" w:hAnsi="Leelawadee UI" w:cs="Leelawadee UI"/>
        </w:rPr>
        <w:t>e</w:t>
      </w:r>
      <w:r w:rsidR="00450A02" w:rsidRPr="00C5459A">
        <w:rPr>
          <w:rFonts w:ascii="Leelawadee UI" w:hAnsi="Leelawadee UI" w:cs="Leelawadee UI"/>
        </w:rPr>
        <w:t xml:space="preserve"> Tempel rin un prieste Gott.</w:t>
      </w:r>
      <w:r w:rsidR="001D4848" w:rsidRPr="00C5459A">
        <w:rPr>
          <w:rFonts w:ascii="Leelawadee UI" w:hAnsi="Leelawadee UI" w:cs="Leelawadee UI"/>
        </w:rPr>
        <w:t xml:space="preserve"> </w:t>
      </w:r>
    </w:p>
    <w:p w14:paraId="4A12896A" w14:textId="77777777" w:rsidR="00C5459A" w:rsidRPr="00C5459A" w:rsidRDefault="001D4848" w:rsidP="00C5459A">
      <w:pPr>
        <w:spacing w:line="288" w:lineRule="auto"/>
        <w:jc w:val="both"/>
        <w:rPr>
          <w:rFonts w:ascii="Leelawadee UI" w:hAnsi="Leelawadee UI" w:cs="Leelawadee UI"/>
        </w:rPr>
      </w:pPr>
      <w:r w:rsidRPr="00C5459A">
        <w:rPr>
          <w:rFonts w:ascii="Leelawadee UI" w:hAnsi="Leelawadee UI" w:cs="Leelawadee UI"/>
        </w:rPr>
        <w:t xml:space="preserve">9 Un dat heele Volk seeg em rümloopen un </w:t>
      </w:r>
      <w:r w:rsidR="00D54E97" w:rsidRPr="00C5459A">
        <w:rPr>
          <w:rFonts w:ascii="Leelawadee UI" w:hAnsi="Leelawadee UI" w:cs="Leelawadee UI"/>
        </w:rPr>
        <w:t>G</w:t>
      </w:r>
      <w:r w:rsidRPr="00C5459A">
        <w:rPr>
          <w:rFonts w:ascii="Leelawadee UI" w:hAnsi="Leelawadee UI" w:cs="Leelawadee UI"/>
        </w:rPr>
        <w:t>ott priesen</w:t>
      </w:r>
      <w:r w:rsidR="0037502B" w:rsidRPr="00C5459A">
        <w:rPr>
          <w:rFonts w:ascii="Leelawadee UI" w:hAnsi="Leelawadee UI" w:cs="Leelawadee UI"/>
        </w:rPr>
        <w:t xml:space="preserve">. </w:t>
      </w:r>
    </w:p>
    <w:p w14:paraId="0BA35615" w14:textId="1840C71C" w:rsidR="00842D7F" w:rsidRPr="00C5459A" w:rsidRDefault="0037502B" w:rsidP="00C5459A">
      <w:pPr>
        <w:spacing w:line="288" w:lineRule="auto"/>
        <w:jc w:val="both"/>
        <w:rPr>
          <w:rFonts w:ascii="Leelawadee UI" w:hAnsi="Leelawadee UI" w:cs="Leelawadee UI"/>
        </w:rPr>
      </w:pPr>
      <w:r w:rsidRPr="00C5459A">
        <w:rPr>
          <w:rFonts w:ascii="Leelawadee UI" w:hAnsi="Leelawadee UI" w:cs="Leelawadee UI"/>
        </w:rPr>
        <w:t>10 Se kennten em: He weer doch de, de an de Schööne Port</w:t>
      </w:r>
      <w:r w:rsidR="006B50FB" w:rsidRPr="00C5459A">
        <w:rPr>
          <w:rFonts w:ascii="Leelawadee UI" w:hAnsi="Leelawadee UI" w:cs="Leelawadee UI"/>
        </w:rPr>
        <w:t xml:space="preserve"> setten</w:t>
      </w:r>
      <w:r w:rsidRPr="00C5459A">
        <w:rPr>
          <w:rFonts w:ascii="Leelawadee UI" w:hAnsi="Leelawadee UI" w:cs="Leelawadee UI"/>
        </w:rPr>
        <w:t xml:space="preserve"> üm </w:t>
      </w:r>
      <w:r w:rsidR="006B50FB" w:rsidRPr="00C5459A">
        <w:rPr>
          <w:rFonts w:ascii="Leelawadee UI" w:hAnsi="Leelawadee UI" w:cs="Leelawadee UI"/>
        </w:rPr>
        <w:t>A</w:t>
      </w:r>
      <w:r w:rsidRPr="00C5459A">
        <w:rPr>
          <w:rFonts w:ascii="Leelawadee UI" w:hAnsi="Leelawadee UI" w:cs="Leelawadee UI"/>
        </w:rPr>
        <w:t>lmosen beddelt harr</w:t>
      </w:r>
      <w:r w:rsidR="006B50FB" w:rsidRPr="00C5459A">
        <w:rPr>
          <w:rFonts w:ascii="Leelawadee UI" w:hAnsi="Leelawadee UI" w:cs="Leelawadee UI"/>
        </w:rPr>
        <w:t>. Un se staunten un wunnerten sik över dat, wat mit em passeert weer.</w:t>
      </w:r>
      <w:r w:rsidR="00836B75" w:rsidRPr="00836B75">
        <w:rPr>
          <w:rStyle w:val="Funotenzeichen"/>
        </w:rPr>
        <w:t xml:space="preserve"> </w:t>
      </w:r>
      <w:r w:rsidR="00836B75">
        <w:rPr>
          <w:rStyle w:val="Funotenzeichen"/>
        </w:rPr>
        <w:footnoteReference w:id="7"/>
      </w:r>
    </w:p>
    <w:p w14:paraId="06A34467" w14:textId="77777777" w:rsidR="00C5459A" w:rsidRPr="00D141BB" w:rsidRDefault="00C5459A" w:rsidP="004C5C50">
      <w:pPr>
        <w:rPr>
          <w:rFonts w:ascii="Leelawadee UI" w:hAnsi="Leelawadee UI" w:cs="Leelawadee UI"/>
          <w:b/>
          <w:bCs/>
        </w:rPr>
      </w:pPr>
    </w:p>
    <w:p w14:paraId="3C337888" w14:textId="282C03F9" w:rsidR="00431BD5" w:rsidRDefault="004B2490" w:rsidP="004C5C50">
      <w:pPr>
        <w:rPr>
          <w:rFonts w:ascii="Leelawadee UI" w:hAnsi="Leelawadee UI" w:cs="Leelawadee UI"/>
          <w:sz w:val="24"/>
          <w:szCs w:val="24"/>
        </w:rPr>
      </w:pPr>
      <w:r>
        <w:rPr>
          <w:rFonts w:ascii="Leelawadee UI" w:hAnsi="Leelawadee UI" w:cs="Leelawadee UI"/>
          <w:b/>
          <w:bCs/>
          <w:sz w:val="24"/>
          <w:szCs w:val="24"/>
        </w:rPr>
        <w:br w:type="column"/>
      </w:r>
      <w:bookmarkStart w:id="4" w:name="_GoBack"/>
      <w:bookmarkEnd w:id="4"/>
      <w:r w:rsidR="00C5459A" w:rsidRPr="00C5459A">
        <w:rPr>
          <w:rFonts w:ascii="Leelawadee UI" w:hAnsi="Leelawadee UI" w:cs="Leelawadee UI"/>
          <w:b/>
          <w:bCs/>
          <w:sz w:val="24"/>
          <w:szCs w:val="24"/>
        </w:rPr>
        <w:lastRenderedPageBreak/>
        <w:t>VI</w:t>
      </w:r>
      <w:r w:rsidR="00C5459A" w:rsidRPr="00C5459A">
        <w:rPr>
          <w:rFonts w:ascii="Leelawadee UI" w:hAnsi="Leelawadee UI" w:cs="Leelawadee UI"/>
          <w:b/>
          <w:bCs/>
          <w:sz w:val="24"/>
          <w:szCs w:val="24"/>
        </w:rPr>
        <w:tab/>
        <w:t xml:space="preserve">Ut dat Evangelium nah </w:t>
      </w:r>
      <w:r w:rsidR="008A63F9" w:rsidRPr="00C5459A">
        <w:rPr>
          <w:rFonts w:ascii="Leelawadee UI" w:hAnsi="Leelawadee UI" w:cs="Leelawadee UI"/>
          <w:b/>
          <w:bCs/>
          <w:sz w:val="24"/>
          <w:szCs w:val="24"/>
        </w:rPr>
        <w:t>Lukas 13, 10-17</w:t>
      </w:r>
      <w:r w:rsidR="008A63F9" w:rsidRPr="00C5459A">
        <w:rPr>
          <w:rFonts w:ascii="Leelawadee UI" w:hAnsi="Leelawadee UI" w:cs="Leelawadee UI"/>
          <w:sz w:val="24"/>
          <w:szCs w:val="24"/>
        </w:rPr>
        <w:t xml:space="preserve"> </w:t>
      </w:r>
    </w:p>
    <w:p w14:paraId="0A2F941C" w14:textId="77777777" w:rsidR="00C5459A" w:rsidRPr="00C5459A" w:rsidRDefault="00C5459A" w:rsidP="004C5C50">
      <w:pPr>
        <w:rPr>
          <w:rFonts w:ascii="Leelawadee UI" w:hAnsi="Leelawadee UI" w:cs="Leelawadee UI"/>
        </w:rPr>
      </w:pPr>
    </w:p>
    <w:p w14:paraId="0AE2D256" w14:textId="77777777" w:rsidR="00C5459A" w:rsidRDefault="00401632" w:rsidP="00C5459A">
      <w:pPr>
        <w:spacing w:line="288" w:lineRule="auto"/>
        <w:jc w:val="both"/>
        <w:rPr>
          <w:rFonts w:ascii="Leelawadee UI" w:hAnsi="Leelawadee UI" w:cs="Leelawadee UI"/>
        </w:rPr>
      </w:pPr>
      <w:r w:rsidRPr="00D141BB">
        <w:rPr>
          <w:rFonts w:ascii="Leelawadee UI" w:hAnsi="Leelawadee UI" w:cs="Leelawadee UI"/>
        </w:rPr>
        <w:t>10</w:t>
      </w:r>
      <w:r w:rsidR="00C5459A">
        <w:rPr>
          <w:rFonts w:ascii="Leelawadee UI" w:hAnsi="Leelawadee UI" w:cs="Leelawadee UI"/>
        </w:rPr>
        <w:t xml:space="preserve"> </w:t>
      </w:r>
      <w:r w:rsidR="00620589" w:rsidRPr="00D141BB">
        <w:rPr>
          <w:rFonts w:ascii="Leelawadee UI" w:hAnsi="Leelawadee UI" w:cs="Leelawadee UI"/>
        </w:rPr>
        <w:t xml:space="preserve">Jesus lehrte an een Sabbath in </w:t>
      </w:r>
      <w:r w:rsidR="002518B9" w:rsidRPr="00D141BB">
        <w:rPr>
          <w:rFonts w:ascii="Leelawadee UI" w:hAnsi="Leelawadee UI" w:cs="Leelawadee UI"/>
        </w:rPr>
        <w:t>een vun de</w:t>
      </w:r>
      <w:r w:rsidR="00620589" w:rsidRPr="00D141BB">
        <w:rPr>
          <w:rFonts w:ascii="Leelawadee UI" w:hAnsi="Leelawadee UI" w:cs="Leelawadee UI"/>
        </w:rPr>
        <w:t xml:space="preserve"> Synagoge</w:t>
      </w:r>
      <w:r w:rsidR="002518B9" w:rsidRPr="00D141BB">
        <w:rPr>
          <w:rFonts w:ascii="Leelawadee UI" w:hAnsi="Leelawadee UI" w:cs="Leelawadee UI"/>
        </w:rPr>
        <w:t xml:space="preserve">n. </w:t>
      </w:r>
    </w:p>
    <w:p w14:paraId="161A67D1" w14:textId="77777777" w:rsidR="00C5459A" w:rsidRDefault="002518B9" w:rsidP="00C5459A">
      <w:pPr>
        <w:spacing w:line="288" w:lineRule="auto"/>
        <w:jc w:val="both"/>
        <w:rPr>
          <w:rFonts w:ascii="Leelawadee UI" w:hAnsi="Leelawadee UI" w:cs="Leelawadee UI"/>
        </w:rPr>
      </w:pPr>
      <w:r w:rsidRPr="00D141BB">
        <w:rPr>
          <w:rFonts w:ascii="Leelawadee UI" w:hAnsi="Leelawadee UI" w:cs="Leelawadee UI"/>
        </w:rPr>
        <w:t>11</w:t>
      </w:r>
      <w:r w:rsidR="00C5459A">
        <w:rPr>
          <w:rFonts w:ascii="Leelawadee UI" w:hAnsi="Leelawadee UI" w:cs="Leelawadee UI"/>
        </w:rPr>
        <w:t xml:space="preserve"> </w:t>
      </w:r>
      <w:r w:rsidRPr="00D141BB">
        <w:rPr>
          <w:rFonts w:ascii="Leelawadee UI" w:hAnsi="Leelawadee UI" w:cs="Leelawadee UI"/>
        </w:rPr>
        <w:t xml:space="preserve">Un süh, </w:t>
      </w:r>
      <w:r w:rsidR="00B55B8A" w:rsidRPr="00D141BB">
        <w:rPr>
          <w:rFonts w:ascii="Leelawadee UI" w:hAnsi="Leelawadee UI" w:cs="Leelawadee UI"/>
        </w:rPr>
        <w:t xml:space="preserve">dor weer een Fruu, de harr siet achttein Johr een </w:t>
      </w:r>
      <w:r w:rsidR="009A6DA5" w:rsidRPr="00D141BB">
        <w:rPr>
          <w:rFonts w:ascii="Leelawadee UI" w:hAnsi="Leelawadee UI" w:cs="Leelawadee UI"/>
        </w:rPr>
        <w:t>leege Gei</w:t>
      </w:r>
      <w:r w:rsidR="00A428E7" w:rsidRPr="00D141BB">
        <w:rPr>
          <w:rFonts w:ascii="Leelawadee UI" w:hAnsi="Leelawadee UI" w:cs="Leelawadee UI"/>
        </w:rPr>
        <w:t>s</w:t>
      </w:r>
      <w:r w:rsidR="009A6DA5" w:rsidRPr="00D141BB">
        <w:rPr>
          <w:rFonts w:ascii="Leelawadee UI" w:hAnsi="Leelawadee UI" w:cs="Leelawadee UI"/>
        </w:rPr>
        <w:t>t in sik. Un de Ge</w:t>
      </w:r>
      <w:r w:rsidR="00ED208E" w:rsidRPr="00D141BB">
        <w:rPr>
          <w:rFonts w:ascii="Leelawadee UI" w:hAnsi="Leelawadee UI" w:cs="Leelawadee UI"/>
        </w:rPr>
        <w:t>i</w:t>
      </w:r>
      <w:r w:rsidR="009A6DA5" w:rsidRPr="00D141BB">
        <w:rPr>
          <w:rFonts w:ascii="Leelawadee UI" w:hAnsi="Leelawadee UI" w:cs="Leelawadee UI"/>
        </w:rPr>
        <w:t xml:space="preserve">st maakte ehr krank. Un se weer </w:t>
      </w:r>
      <w:r w:rsidR="00AB68C2" w:rsidRPr="00D141BB">
        <w:rPr>
          <w:rFonts w:ascii="Leelawadee UI" w:hAnsi="Leelawadee UI" w:cs="Leelawadee UI"/>
        </w:rPr>
        <w:t>ganz krumm un kunn</w:t>
      </w:r>
      <w:r w:rsidR="00C236E5" w:rsidRPr="00D141BB">
        <w:rPr>
          <w:rFonts w:ascii="Leelawadee UI" w:hAnsi="Leelawadee UI" w:cs="Leelawadee UI"/>
        </w:rPr>
        <w:t xml:space="preserve"> </w:t>
      </w:r>
      <w:r w:rsidR="00ED208E" w:rsidRPr="00D141BB">
        <w:rPr>
          <w:rFonts w:ascii="Leelawadee UI" w:hAnsi="Leelawadee UI" w:cs="Leelawadee UI"/>
        </w:rPr>
        <w:t xml:space="preserve">sik </w:t>
      </w:r>
      <w:r w:rsidR="00C236E5" w:rsidRPr="00D141BB">
        <w:rPr>
          <w:rFonts w:ascii="Leelawadee UI" w:hAnsi="Leelawadee UI" w:cs="Leelawadee UI"/>
        </w:rPr>
        <w:t xml:space="preserve">nich mehr </w:t>
      </w:r>
      <w:r w:rsidR="00ED208E" w:rsidRPr="00D141BB">
        <w:rPr>
          <w:rFonts w:ascii="Leelawadee UI" w:hAnsi="Leelawadee UI" w:cs="Leelawadee UI"/>
        </w:rPr>
        <w:t>oprichten</w:t>
      </w:r>
      <w:r w:rsidR="00C236E5" w:rsidRPr="00D141BB">
        <w:rPr>
          <w:rFonts w:ascii="Leelawadee UI" w:hAnsi="Leelawadee UI" w:cs="Leelawadee UI"/>
        </w:rPr>
        <w:t>.</w:t>
      </w:r>
      <w:r w:rsidR="00B76D37" w:rsidRPr="00D141BB">
        <w:rPr>
          <w:rFonts w:ascii="Leelawadee UI" w:hAnsi="Leelawadee UI" w:cs="Leelawadee UI"/>
        </w:rPr>
        <w:t xml:space="preserve"> </w:t>
      </w:r>
    </w:p>
    <w:p w14:paraId="6DB9B575" w14:textId="77777777" w:rsidR="00C5459A" w:rsidRDefault="00B76D37" w:rsidP="00C5459A">
      <w:pPr>
        <w:spacing w:line="288" w:lineRule="auto"/>
        <w:jc w:val="both"/>
        <w:rPr>
          <w:rFonts w:ascii="Leelawadee UI" w:hAnsi="Leelawadee UI" w:cs="Leelawadee UI"/>
        </w:rPr>
      </w:pPr>
      <w:r w:rsidRPr="00D141BB">
        <w:rPr>
          <w:rFonts w:ascii="Leelawadee UI" w:hAnsi="Leelawadee UI" w:cs="Leelawadee UI"/>
        </w:rPr>
        <w:t>12</w:t>
      </w:r>
      <w:r w:rsidR="00C5459A">
        <w:rPr>
          <w:rFonts w:ascii="Leelawadee UI" w:hAnsi="Leelawadee UI" w:cs="Leelawadee UI"/>
        </w:rPr>
        <w:t xml:space="preserve"> </w:t>
      </w:r>
      <w:r w:rsidRPr="00D141BB">
        <w:rPr>
          <w:rFonts w:ascii="Leelawadee UI" w:hAnsi="Leelawadee UI" w:cs="Leelawadee UI"/>
        </w:rPr>
        <w:t>As Jesus ehr seeg, dor reep he ehr un sä to ehr: F</w:t>
      </w:r>
      <w:r w:rsidR="002160C8" w:rsidRPr="00D141BB">
        <w:rPr>
          <w:rFonts w:ascii="Leelawadee UI" w:hAnsi="Leelawadee UI" w:cs="Leelawadee UI"/>
        </w:rPr>
        <w:t>r</w:t>
      </w:r>
      <w:r w:rsidRPr="00D141BB">
        <w:rPr>
          <w:rFonts w:ascii="Leelawadee UI" w:hAnsi="Leelawadee UI" w:cs="Leelawadee UI"/>
        </w:rPr>
        <w:t xml:space="preserve">uu, du büst </w:t>
      </w:r>
      <w:r w:rsidR="00796828" w:rsidRPr="00D141BB">
        <w:rPr>
          <w:rFonts w:ascii="Leelawadee UI" w:hAnsi="Leelawadee UI" w:cs="Leelawadee UI"/>
        </w:rPr>
        <w:t xml:space="preserve">loos un frie vun dien Krankheit. </w:t>
      </w:r>
    </w:p>
    <w:p w14:paraId="345FC324" w14:textId="77777777" w:rsidR="00C5459A" w:rsidRDefault="00796828" w:rsidP="00C5459A">
      <w:pPr>
        <w:spacing w:line="288" w:lineRule="auto"/>
        <w:jc w:val="both"/>
        <w:rPr>
          <w:rFonts w:ascii="Leelawadee UI" w:hAnsi="Leelawadee UI" w:cs="Leelawadee UI"/>
        </w:rPr>
      </w:pPr>
      <w:r w:rsidRPr="00D141BB">
        <w:rPr>
          <w:rFonts w:ascii="Leelawadee UI" w:hAnsi="Leelawadee UI" w:cs="Leelawadee UI"/>
        </w:rPr>
        <w:t>13</w:t>
      </w:r>
      <w:r w:rsidR="00C5459A">
        <w:rPr>
          <w:rFonts w:ascii="Leelawadee UI" w:hAnsi="Leelawadee UI" w:cs="Leelawadee UI"/>
        </w:rPr>
        <w:t xml:space="preserve"> </w:t>
      </w:r>
      <w:r w:rsidRPr="00D141BB">
        <w:rPr>
          <w:rFonts w:ascii="Leelawadee UI" w:hAnsi="Leelawadee UI" w:cs="Leelawadee UI"/>
        </w:rPr>
        <w:t xml:space="preserve">Un he legg ehr de Hannen op, un </w:t>
      </w:r>
      <w:r w:rsidR="007C0103" w:rsidRPr="00D141BB">
        <w:rPr>
          <w:rFonts w:ascii="Leelawadee UI" w:hAnsi="Leelawadee UI" w:cs="Leelawadee UI"/>
        </w:rPr>
        <w:t>glieks worr se liek un kunn sik oprichten un prieste Gott.</w:t>
      </w:r>
      <w:r w:rsidR="002160C8" w:rsidRPr="00D141BB">
        <w:rPr>
          <w:rFonts w:ascii="Leelawadee UI" w:hAnsi="Leelawadee UI" w:cs="Leelawadee UI"/>
        </w:rPr>
        <w:t xml:space="preserve"> </w:t>
      </w:r>
    </w:p>
    <w:p w14:paraId="4B551C3F" w14:textId="77777777" w:rsidR="00C5459A" w:rsidRDefault="002160C8" w:rsidP="00C5459A">
      <w:pPr>
        <w:spacing w:line="288" w:lineRule="auto"/>
        <w:jc w:val="both"/>
        <w:rPr>
          <w:rFonts w:ascii="Leelawadee UI" w:hAnsi="Leelawadee UI" w:cs="Leelawadee UI"/>
        </w:rPr>
      </w:pPr>
      <w:r w:rsidRPr="00D141BB">
        <w:rPr>
          <w:rFonts w:ascii="Leelawadee UI" w:hAnsi="Leelawadee UI" w:cs="Leelawadee UI"/>
        </w:rPr>
        <w:t xml:space="preserve">14 </w:t>
      </w:r>
      <w:r w:rsidR="00995944" w:rsidRPr="00D141BB">
        <w:rPr>
          <w:rFonts w:ascii="Leelawadee UI" w:hAnsi="Leelawadee UI" w:cs="Leelawadee UI"/>
        </w:rPr>
        <w:t>D</w:t>
      </w:r>
      <w:r w:rsidR="00B676D3" w:rsidRPr="00D141BB">
        <w:rPr>
          <w:rFonts w:ascii="Leelawadee UI" w:hAnsi="Leelawadee UI" w:cs="Leelawadee UI"/>
        </w:rPr>
        <w:t>e</w:t>
      </w:r>
      <w:r w:rsidR="00995944" w:rsidRPr="00D141BB">
        <w:rPr>
          <w:rFonts w:ascii="Leelawadee UI" w:hAnsi="Leelawadee UI" w:cs="Leelawadee UI"/>
        </w:rPr>
        <w:t xml:space="preserve"> Vörsteher vun de Synagoge aver </w:t>
      </w:r>
      <w:r w:rsidR="001F4E10" w:rsidRPr="00D141BB">
        <w:rPr>
          <w:rFonts w:ascii="Leelawadee UI" w:hAnsi="Leelawadee UI" w:cs="Leelawadee UI"/>
        </w:rPr>
        <w:t>arger</w:t>
      </w:r>
      <w:r w:rsidR="00B676D3" w:rsidRPr="00D141BB">
        <w:rPr>
          <w:rFonts w:ascii="Leelawadee UI" w:hAnsi="Leelawadee UI" w:cs="Leelawadee UI"/>
        </w:rPr>
        <w:t xml:space="preserve"> </w:t>
      </w:r>
      <w:r w:rsidR="001F4E10" w:rsidRPr="00D141BB">
        <w:rPr>
          <w:rFonts w:ascii="Leelawadee UI" w:hAnsi="Leelawadee UI" w:cs="Leelawadee UI"/>
        </w:rPr>
        <w:t xml:space="preserve">sik doröver, dat Jesus an`n Sabbath </w:t>
      </w:r>
      <w:r w:rsidR="00B56626" w:rsidRPr="00D141BB">
        <w:rPr>
          <w:rFonts w:ascii="Leelawadee UI" w:hAnsi="Leelawadee UI" w:cs="Leelawadee UI"/>
        </w:rPr>
        <w:t xml:space="preserve">de Fruu heelt harr un sä to dat Volk: Söß </w:t>
      </w:r>
      <w:r w:rsidR="002C3CD3" w:rsidRPr="00D141BB">
        <w:rPr>
          <w:rFonts w:ascii="Leelawadee UI" w:hAnsi="Leelawadee UI" w:cs="Leelawadee UI"/>
        </w:rPr>
        <w:t>Daag sünd dat, an de wi ar</w:t>
      </w:r>
      <w:r w:rsidR="00B676D3" w:rsidRPr="00D141BB">
        <w:rPr>
          <w:rFonts w:ascii="Leelawadee UI" w:hAnsi="Leelawadee UI" w:cs="Leelawadee UI"/>
        </w:rPr>
        <w:t>be</w:t>
      </w:r>
      <w:r w:rsidR="002C3CD3" w:rsidRPr="00D141BB">
        <w:rPr>
          <w:rFonts w:ascii="Leelawadee UI" w:hAnsi="Leelawadee UI" w:cs="Leelawadee UI"/>
        </w:rPr>
        <w:t>iden schöllt. An düsse Dag kö</w:t>
      </w:r>
      <w:r w:rsidR="00B676D3" w:rsidRPr="00D141BB">
        <w:rPr>
          <w:rFonts w:ascii="Leelawadee UI" w:hAnsi="Leelawadee UI" w:cs="Leelawadee UI"/>
        </w:rPr>
        <w:t>nnt jem kamen un sik heelen laaten. Aver nich an de Sabbath!</w:t>
      </w:r>
      <w:r w:rsidR="009E2E85" w:rsidRPr="00D141BB">
        <w:rPr>
          <w:rFonts w:ascii="Leelawadee UI" w:hAnsi="Leelawadee UI" w:cs="Leelawadee UI"/>
        </w:rPr>
        <w:t xml:space="preserve"> </w:t>
      </w:r>
    </w:p>
    <w:p w14:paraId="0EA8CA22" w14:textId="77777777" w:rsidR="00C5459A" w:rsidRDefault="009E2E85" w:rsidP="00C5459A">
      <w:pPr>
        <w:spacing w:line="288" w:lineRule="auto"/>
        <w:jc w:val="both"/>
        <w:rPr>
          <w:rFonts w:ascii="Leelawadee UI" w:hAnsi="Leelawadee UI" w:cs="Leelawadee UI"/>
        </w:rPr>
      </w:pPr>
      <w:r w:rsidRPr="00D141BB">
        <w:rPr>
          <w:rFonts w:ascii="Leelawadee UI" w:hAnsi="Leelawadee UI" w:cs="Leelawadee UI"/>
        </w:rPr>
        <w:t xml:space="preserve">15 De Herr aver anter em un sä: </w:t>
      </w:r>
      <w:r w:rsidR="00CB73DA" w:rsidRPr="00D141BB">
        <w:rPr>
          <w:rFonts w:ascii="Leelawadee UI" w:hAnsi="Leelawadee UI" w:cs="Leelawadee UI"/>
        </w:rPr>
        <w:t xml:space="preserve">Jem sünd Heuchler! </w:t>
      </w:r>
      <w:r w:rsidR="0019119C" w:rsidRPr="00D141BB">
        <w:rPr>
          <w:rFonts w:ascii="Leelawadee UI" w:hAnsi="Leelawadee UI" w:cs="Leelawadee UI"/>
        </w:rPr>
        <w:t xml:space="preserve">Dat </w:t>
      </w:r>
      <w:r w:rsidR="00D13461" w:rsidRPr="00D141BB">
        <w:rPr>
          <w:rFonts w:ascii="Leelawadee UI" w:hAnsi="Leelawadee UI" w:cs="Leelawadee UI"/>
        </w:rPr>
        <w:t>is</w:t>
      </w:r>
      <w:r w:rsidR="0019119C" w:rsidRPr="00D141BB">
        <w:rPr>
          <w:rFonts w:ascii="Leelawadee UI" w:hAnsi="Leelawadee UI" w:cs="Leelawadee UI"/>
        </w:rPr>
        <w:t xml:space="preserve"> doch so: Jem bindt doch ok an Sabbath </w:t>
      </w:r>
      <w:r w:rsidR="007D28E4" w:rsidRPr="00D141BB">
        <w:rPr>
          <w:rFonts w:ascii="Leelawadee UI" w:hAnsi="Leelawadee UI" w:cs="Leelawadee UI"/>
        </w:rPr>
        <w:t>jemme</w:t>
      </w:r>
      <w:r w:rsidR="0019119C" w:rsidRPr="00D141BB">
        <w:rPr>
          <w:rFonts w:ascii="Leelawadee UI" w:hAnsi="Leelawadee UI" w:cs="Leelawadee UI"/>
        </w:rPr>
        <w:t xml:space="preserve"> Oss </w:t>
      </w:r>
      <w:r w:rsidR="007D28E4" w:rsidRPr="00D141BB">
        <w:rPr>
          <w:rFonts w:ascii="Leelawadee UI" w:hAnsi="Leelawadee UI" w:cs="Leelawadee UI"/>
        </w:rPr>
        <w:t>un</w:t>
      </w:r>
      <w:r w:rsidR="0019119C" w:rsidRPr="00D141BB">
        <w:rPr>
          <w:rFonts w:ascii="Leelawadee UI" w:hAnsi="Leelawadee UI" w:cs="Leelawadee UI"/>
        </w:rPr>
        <w:t xml:space="preserve"> Esel vun de Krüff loos un bringt</w:t>
      </w:r>
      <w:r w:rsidR="007D28E4" w:rsidRPr="00D141BB">
        <w:rPr>
          <w:rFonts w:ascii="Leelawadee UI" w:hAnsi="Leelawadee UI" w:cs="Leelawadee UI"/>
        </w:rPr>
        <w:t xml:space="preserve"> em an de Tränke. </w:t>
      </w:r>
      <w:r w:rsidR="000834F8" w:rsidRPr="00D141BB">
        <w:rPr>
          <w:rFonts w:ascii="Leelawadee UI" w:hAnsi="Leelawadee UI" w:cs="Leelawadee UI"/>
        </w:rPr>
        <w:t xml:space="preserve"> </w:t>
      </w:r>
    </w:p>
    <w:p w14:paraId="37FE3773" w14:textId="77777777" w:rsidR="00C5459A" w:rsidRDefault="000834F8" w:rsidP="00C5459A">
      <w:pPr>
        <w:spacing w:line="288" w:lineRule="auto"/>
        <w:jc w:val="both"/>
        <w:rPr>
          <w:rFonts w:ascii="Leelawadee UI" w:hAnsi="Leelawadee UI" w:cs="Leelawadee UI"/>
        </w:rPr>
      </w:pPr>
      <w:r w:rsidRPr="00D141BB">
        <w:rPr>
          <w:rFonts w:ascii="Leelawadee UI" w:hAnsi="Leelawadee UI" w:cs="Leelawadee UI"/>
        </w:rPr>
        <w:t xml:space="preserve">16 Düsse Fruu </w:t>
      </w:r>
      <w:r w:rsidR="0078582D" w:rsidRPr="00D141BB">
        <w:rPr>
          <w:rFonts w:ascii="Leelawadee UI" w:hAnsi="Leelawadee UI" w:cs="Leelawadee UI"/>
        </w:rPr>
        <w:t>a</w:t>
      </w:r>
      <w:r w:rsidRPr="00D141BB">
        <w:rPr>
          <w:rFonts w:ascii="Leelawadee UI" w:hAnsi="Leelawadee UI" w:cs="Leelawadee UI"/>
        </w:rPr>
        <w:t xml:space="preserve">ver is </w:t>
      </w:r>
      <w:r w:rsidR="00D529EF" w:rsidRPr="00D141BB">
        <w:rPr>
          <w:rFonts w:ascii="Leelawadee UI" w:hAnsi="Leelawadee UI" w:cs="Leelawadee UI"/>
        </w:rPr>
        <w:t>A</w:t>
      </w:r>
      <w:r w:rsidRPr="00D141BB">
        <w:rPr>
          <w:rFonts w:ascii="Leelawadee UI" w:hAnsi="Leelawadee UI" w:cs="Leelawadee UI"/>
        </w:rPr>
        <w:t>braham s</w:t>
      </w:r>
      <w:r w:rsidR="00D529EF" w:rsidRPr="00D141BB">
        <w:rPr>
          <w:rFonts w:ascii="Leelawadee UI" w:hAnsi="Leelawadee UI" w:cs="Leelawadee UI"/>
        </w:rPr>
        <w:t>ie</w:t>
      </w:r>
      <w:r w:rsidRPr="00D141BB">
        <w:rPr>
          <w:rFonts w:ascii="Leelawadee UI" w:hAnsi="Leelawadee UI" w:cs="Leelawadee UI"/>
        </w:rPr>
        <w:t>n Dochder! De Düwel hett ehr</w:t>
      </w:r>
      <w:r w:rsidR="007A789D" w:rsidRPr="00D141BB">
        <w:rPr>
          <w:rFonts w:ascii="Leelawadee UI" w:hAnsi="Leelawadee UI" w:cs="Leelawadee UI"/>
        </w:rPr>
        <w:t xml:space="preserve"> bunnen un knebelt, achttein lange Johr. Un de schall nich lööst warr</w:t>
      </w:r>
      <w:r w:rsidR="00123273" w:rsidRPr="00D141BB">
        <w:rPr>
          <w:rFonts w:ascii="Leelawadee UI" w:hAnsi="Leelawadee UI" w:cs="Leelawadee UI"/>
        </w:rPr>
        <w:t xml:space="preserve">n vun düsse Fessel an`n Sabbath? </w:t>
      </w:r>
    </w:p>
    <w:p w14:paraId="05F628FC" w14:textId="1CAAD585" w:rsidR="0001245F" w:rsidRPr="00D141BB" w:rsidRDefault="00123273" w:rsidP="004627C1">
      <w:pPr>
        <w:spacing w:line="288" w:lineRule="auto"/>
        <w:jc w:val="both"/>
        <w:rPr>
          <w:rFonts w:ascii="Leelawadee UI" w:hAnsi="Leelawadee UI" w:cs="Leelawadee UI"/>
        </w:rPr>
      </w:pPr>
      <w:r w:rsidRPr="00D141BB">
        <w:rPr>
          <w:rFonts w:ascii="Leelawadee UI" w:hAnsi="Leelawadee UI" w:cs="Leelawadee UI"/>
        </w:rPr>
        <w:t>17 U</w:t>
      </w:r>
      <w:r w:rsidR="00CF610B" w:rsidRPr="00D141BB">
        <w:rPr>
          <w:rFonts w:ascii="Leelawadee UI" w:hAnsi="Leelawadee UI" w:cs="Leelawadee UI"/>
        </w:rPr>
        <w:t xml:space="preserve">n </w:t>
      </w:r>
      <w:r w:rsidRPr="00D141BB">
        <w:rPr>
          <w:rFonts w:ascii="Leelawadee UI" w:hAnsi="Leelawadee UI" w:cs="Leelawadee UI"/>
        </w:rPr>
        <w:t>as he dat sä</w:t>
      </w:r>
      <w:r w:rsidR="004C669D" w:rsidRPr="00D141BB">
        <w:rPr>
          <w:rFonts w:ascii="Leelawadee UI" w:hAnsi="Leelawadee UI" w:cs="Leelawadee UI"/>
        </w:rPr>
        <w:t xml:space="preserve">, dor schamen sik al, de gegen em weern. Un </w:t>
      </w:r>
      <w:r w:rsidR="001B0FFF" w:rsidRPr="00D141BB">
        <w:rPr>
          <w:rFonts w:ascii="Leelawadee UI" w:hAnsi="Leelawadee UI" w:cs="Leelawadee UI"/>
        </w:rPr>
        <w:t>dat ganze Volk freute sik över de grooten Wunner, de</w:t>
      </w:r>
      <w:r w:rsidR="005E4FA1" w:rsidRPr="00D141BB">
        <w:rPr>
          <w:rFonts w:ascii="Leelawadee UI" w:hAnsi="Leelawadee UI" w:cs="Leelawadee UI"/>
        </w:rPr>
        <w:t xml:space="preserve"> he dä.</w:t>
      </w:r>
      <w:r w:rsidR="00836B75" w:rsidRPr="00836B75">
        <w:rPr>
          <w:rStyle w:val="Funotenzeichen"/>
        </w:rPr>
        <w:t xml:space="preserve"> </w:t>
      </w:r>
      <w:r w:rsidR="00836B75">
        <w:rPr>
          <w:rStyle w:val="Funotenzeichen"/>
        </w:rPr>
        <w:footnoteReference w:id="8"/>
      </w:r>
    </w:p>
    <w:sectPr w:rsidR="0001245F" w:rsidRPr="00D141BB" w:rsidSect="00D141BB">
      <w:headerReference w:type="default" r:id="rId11"/>
      <w:pgSz w:w="16838" w:h="11906" w:orient="landscape" w:code="9"/>
      <w:pgMar w:top="1440" w:right="1440" w:bottom="1440" w:left="1440" w:header="720" w:footer="720" w:gutter="0"/>
      <w:cols w:num="2"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FA6EF2" w16cid:durableId="22EE3722"/>
  <w16cid:commentId w16cid:paraId="3EEF7803" w16cid:durableId="22EE350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51EE2" w14:textId="77777777" w:rsidR="0049558D" w:rsidRDefault="0049558D" w:rsidP="00DC3D67">
      <w:r>
        <w:separator/>
      </w:r>
    </w:p>
  </w:endnote>
  <w:endnote w:type="continuationSeparator" w:id="0">
    <w:p w14:paraId="0AA3DF3A" w14:textId="77777777" w:rsidR="0049558D" w:rsidRDefault="0049558D" w:rsidP="00D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eelawadee UI">
    <w:panose1 w:val="020B0502040204020203"/>
    <w:charset w:val="00"/>
    <w:family w:val="swiss"/>
    <w:pitch w:val="variable"/>
    <w:sig w:usb0="A3000003" w:usb1="00000000" w:usb2="00010000" w:usb3="00000000" w:csb0="000101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D3B63" w14:textId="77777777" w:rsidR="0049558D" w:rsidRDefault="0049558D" w:rsidP="00DC3D67">
      <w:r>
        <w:separator/>
      </w:r>
    </w:p>
  </w:footnote>
  <w:footnote w:type="continuationSeparator" w:id="0">
    <w:p w14:paraId="75B13209" w14:textId="77777777" w:rsidR="0049558D" w:rsidRDefault="0049558D" w:rsidP="00DC3D67">
      <w:r>
        <w:continuationSeparator/>
      </w:r>
    </w:p>
  </w:footnote>
  <w:footnote w:id="1">
    <w:p w14:paraId="7A8E303D" w14:textId="4D240941" w:rsidR="00C52839" w:rsidRPr="00C52839" w:rsidRDefault="00C52839">
      <w:pPr>
        <w:pStyle w:val="Funotentext"/>
        <w:rPr>
          <w:rFonts w:ascii="Leelawadee UI" w:hAnsi="Leelawadee UI" w:cs="Leelawadee UI"/>
          <w:sz w:val="20"/>
        </w:rPr>
      </w:pPr>
      <w:r w:rsidRPr="00C52839">
        <w:rPr>
          <w:rStyle w:val="Funotenzeichen"/>
          <w:rFonts w:ascii="Leelawadee UI" w:hAnsi="Leelawadee UI" w:cs="Leelawadee UI"/>
          <w:sz w:val="20"/>
        </w:rPr>
        <w:footnoteRef/>
      </w:r>
      <w:r w:rsidR="00225E06">
        <w:t xml:space="preserve"> Översetterkring Schleswig-Holstein/Hamburg, 2020.</w:t>
      </w:r>
    </w:p>
  </w:footnote>
  <w:footnote w:id="2">
    <w:p w14:paraId="3D323474" w14:textId="77777777" w:rsidR="00225E06" w:rsidRDefault="00225E06" w:rsidP="00225E06">
      <w:pPr>
        <w:pStyle w:val="Funotentext"/>
      </w:pPr>
      <w:r>
        <w:rPr>
          <w:rStyle w:val="Funotenzeichen"/>
        </w:rPr>
        <w:footnoteRef/>
      </w:r>
      <w:r>
        <w:t xml:space="preserve"> Översetterkring Schleswig-Holstein/Hamburg, 2020.</w:t>
      </w:r>
    </w:p>
  </w:footnote>
  <w:footnote w:id="3">
    <w:p w14:paraId="1407DE97" w14:textId="77777777" w:rsidR="00225E06" w:rsidRDefault="00225E06" w:rsidP="00225E06">
      <w:pPr>
        <w:pStyle w:val="Funotentext"/>
      </w:pPr>
      <w:r>
        <w:rPr>
          <w:rStyle w:val="Funotenzeichen"/>
        </w:rPr>
        <w:footnoteRef/>
      </w:r>
      <w:r>
        <w:t xml:space="preserve"> Översetterkring Schleswig-Holstein/Hamburg, 2020.</w:t>
      </w:r>
    </w:p>
  </w:footnote>
  <w:footnote w:id="4">
    <w:p w14:paraId="2EAAF8F4" w14:textId="77777777" w:rsidR="00225E06" w:rsidRDefault="00225E06" w:rsidP="00225E06">
      <w:pPr>
        <w:pStyle w:val="Funotentext"/>
      </w:pPr>
      <w:r>
        <w:rPr>
          <w:rStyle w:val="Funotenzeichen"/>
        </w:rPr>
        <w:footnoteRef/>
      </w:r>
      <w:r>
        <w:t xml:space="preserve"> Översetterkring Schleswig-Holstein/Hamburg, 2020.</w:t>
      </w:r>
    </w:p>
  </w:footnote>
  <w:footnote w:id="5">
    <w:p w14:paraId="07C5836A" w14:textId="77777777" w:rsidR="00225E06" w:rsidRDefault="00225E06" w:rsidP="00225E06">
      <w:pPr>
        <w:pStyle w:val="Funotentext"/>
      </w:pPr>
      <w:r>
        <w:rPr>
          <w:rStyle w:val="Funotenzeichen"/>
        </w:rPr>
        <w:footnoteRef/>
      </w:r>
      <w:r>
        <w:t xml:space="preserve"> Översetterkring Schleswig-Holstein/Hamburg, 2020.</w:t>
      </w:r>
    </w:p>
  </w:footnote>
  <w:footnote w:id="6">
    <w:p w14:paraId="2E8C6E29" w14:textId="77777777" w:rsidR="00836B75" w:rsidRDefault="00836B75" w:rsidP="00836B75">
      <w:pPr>
        <w:pStyle w:val="Funotentext"/>
      </w:pPr>
      <w:r>
        <w:rPr>
          <w:rStyle w:val="Funotenzeichen"/>
        </w:rPr>
        <w:footnoteRef/>
      </w:r>
      <w:r>
        <w:t xml:space="preserve"> Översetterkring Schleswig-Holstein/Hamburg, 2020.</w:t>
      </w:r>
    </w:p>
  </w:footnote>
  <w:footnote w:id="7">
    <w:p w14:paraId="2CD23B7C" w14:textId="77777777" w:rsidR="00836B75" w:rsidRDefault="00836B75" w:rsidP="00836B75">
      <w:pPr>
        <w:pStyle w:val="Funotentext"/>
      </w:pPr>
      <w:r>
        <w:rPr>
          <w:rStyle w:val="Funotenzeichen"/>
        </w:rPr>
        <w:footnoteRef/>
      </w:r>
      <w:r>
        <w:t xml:space="preserve"> Översetterkring Schleswig-Holstein/Hamburg, 2020.</w:t>
      </w:r>
    </w:p>
  </w:footnote>
  <w:footnote w:id="8">
    <w:p w14:paraId="059E157B" w14:textId="77777777" w:rsidR="00836B75" w:rsidRDefault="00836B75" w:rsidP="00836B75">
      <w:pPr>
        <w:pStyle w:val="Funotentext"/>
      </w:pPr>
      <w:r>
        <w:rPr>
          <w:rStyle w:val="Funotenzeichen"/>
        </w:rPr>
        <w:footnoteRef/>
      </w:r>
      <w:r>
        <w:t xml:space="preserve"> Översetterkring Schleswig-Holstein/Hamburg,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9B70F" w14:textId="77777777" w:rsidR="004627C1" w:rsidRDefault="004627C1" w:rsidP="004627C1">
    <w:pPr>
      <w:pStyle w:val="Text"/>
      <w:tabs>
        <w:tab w:val="left" w:pos="7513"/>
      </w:tabs>
      <w:rPr>
        <w:rFonts w:ascii="Leelawadee UI" w:hAnsi="Leelawadee UI" w:cs="Leelawadee UI"/>
        <w:color w:val="A6A6A6" w:themeColor="background1" w:themeShade="A6"/>
        <w:sz w:val="20"/>
        <w:szCs w:val="20"/>
      </w:rPr>
    </w:pPr>
    <w:r w:rsidRPr="006B1D5D">
      <w:rPr>
        <w:rFonts w:ascii="Leelawadee UI" w:hAnsi="Leelawadee UI" w:cs="Leelawadee UI"/>
        <w:color w:val="A6A6A6" w:themeColor="background1" w:themeShade="A6"/>
        <w:sz w:val="20"/>
        <w:szCs w:val="20"/>
      </w:rPr>
      <w:t xml:space="preserve">Plattdüütsch Perikopenbook </w:t>
    </w:r>
  </w:p>
  <w:p w14:paraId="2098FAD3" w14:textId="7FD0EFF8" w:rsidR="004627C1" w:rsidRPr="004627C1" w:rsidRDefault="004627C1" w:rsidP="004627C1">
    <w:pPr>
      <w:pStyle w:val="Text"/>
      <w:tabs>
        <w:tab w:val="left" w:pos="7513"/>
      </w:tabs>
      <w:rPr>
        <w:rFonts w:ascii="Leelawadee UI" w:hAnsi="Leelawadee UI" w:cs="Leelawadee UI"/>
        <w:color w:val="A6A6A6" w:themeColor="background1" w:themeShade="A6"/>
        <w:sz w:val="20"/>
        <w:szCs w:val="42"/>
      </w:rPr>
    </w:pPr>
    <w:r w:rsidRPr="006B1D5D">
      <w:rPr>
        <w:rFonts w:ascii="Leelawadee UI" w:hAnsi="Leelawadee UI" w:cs="Leelawadee UI"/>
        <w:color w:val="A6A6A6" w:themeColor="background1" w:themeShade="A6"/>
        <w:sz w:val="20"/>
        <w:szCs w:val="20"/>
      </w:rPr>
      <w:t>Plattdüütsch</w:t>
    </w:r>
    <w:r w:rsidRPr="006B1D5D">
      <w:rPr>
        <w:rFonts w:ascii="Leelawadee UI" w:hAnsi="Leelawadee UI" w:cs="Leelawadee UI"/>
        <w:color w:val="A6A6A6" w:themeColor="background1" w:themeShade="A6"/>
        <w:sz w:val="20"/>
        <w:szCs w:val="42"/>
      </w:rPr>
      <w:t xml:space="preserve"> in de Kark, Pastorin Imke Schwarz (Hg.)</w:t>
    </w:r>
  </w:p>
  <w:p w14:paraId="3D8DA052" w14:textId="77777777" w:rsidR="004627C1" w:rsidRDefault="004627C1">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F66472"/>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3E36282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B41E802A"/>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F29A802C"/>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7C44ABA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9347BDE"/>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DCA07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2082F6"/>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FE88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2E62CC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ACA0027"/>
    <w:multiLevelType w:val="hybridMultilevel"/>
    <w:tmpl w:val="C0FC21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006657"/>
    <w:multiLevelType w:val="hybridMultilevel"/>
    <w:tmpl w:val="73CA98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8B3241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E63E4C"/>
    <w:multiLevelType w:val="multilevel"/>
    <w:tmpl w:val="04090023"/>
    <w:styleLink w:val="ArtikelAbschnitt"/>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155343E"/>
    <w:multiLevelType w:val="hybridMultilevel"/>
    <w:tmpl w:val="AF9CA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AF57512"/>
    <w:multiLevelType w:val="hybridMultilevel"/>
    <w:tmpl w:val="73CAA4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81674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D8C2C6D"/>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7"/>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4"/>
  </w:num>
  <w:num w:numId="21">
    <w:abstractNumId w:val="19"/>
  </w:num>
  <w:num w:numId="22">
    <w:abstractNumId w:val="11"/>
  </w:num>
  <w:num w:numId="23">
    <w:abstractNumId w:val="29"/>
  </w:num>
  <w:num w:numId="24">
    <w:abstractNumId w:val="21"/>
  </w:num>
  <w:num w:numId="25">
    <w:abstractNumId w:val="28"/>
  </w:num>
  <w:num w:numId="26">
    <w:abstractNumId w:val="22"/>
  </w:num>
  <w:num w:numId="27">
    <w:abstractNumId w:val="26"/>
  </w:num>
  <w:num w:numId="28">
    <w:abstractNumId w:val="25"/>
  </w:num>
  <w:num w:numId="29">
    <w:abstractNumId w:val="1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removePersonalInformation/>
  <w:removeDateAndTim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F43"/>
    <w:rsid w:val="0001245F"/>
    <w:rsid w:val="00012F0F"/>
    <w:rsid w:val="00016654"/>
    <w:rsid w:val="00033209"/>
    <w:rsid w:val="00050008"/>
    <w:rsid w:val="00071F93"/>
    <w:rsid w:val="000732BB"/>
    <w:rsid w:val="000754D5"/>
    <w:rsid w:val="000834F8"/>
    <w:rsid w:val="000C2681"/>
    <w:rsid w:val="000D351E"/>
    <w:rsid w:val="000D53BE"/>
    <w:rsid w:val="000E0A40"/>
    <w:rsid w:val="000E3044"/>
    <w:rsid w:val="0010169A"/>
    <w:rsid w:val="00107C38"/>
    <w:rsid w:val="00115B44"/>
    <w:rsid w:val="00117DE8"/>
    <w:rsid w:val="00123273"/>
    <w:rsid w:val="00133521"/>
    <w:rsid w:val="00136743"/>
    <w:rsid w:val="0013794A"/>
    <w:rsid w:val="00175D54"/>
    <w:rsid w:val="00185484"/>
    <w:rsid w:val="0019119C"/>
    <w:rsid w:val="001B0FFF"/>
    <w:rsid w:val="001C1922"/>
    <w:rsid w:val="001D4848"/>
    <w:rsid w:val="001E1EE7"/>
    <w:rsid w:val="001F4E10"/>
    <w:rsid w:val="001F5E2D"/>
    <w:rsid w:val="0020279B"/>
    <w:rsid w:val="002160C8"/>
    <w:rsid w:val="00216530"/>
    <w:rsid w:val="00217460"/>
    <w:rsid w:val="00225E06"/>
    <w:rsid w:val="00250995"/>
    <w:rsid w:val="002518B9"/>
    <w:rsid w:val="00260A24"/>
    <w:rsid w:val="00261752"/>
    <w:rsid w:val="002703F5"/>
    <w:rsid w:val="0027465F"/>
    <w:rsid w:val="00276661"/>
    <w:rsid w:val="00284B2E"/>
    <w:rsid w:val="00290A44"/>
    <w:rsid w:val="002946C3"/>
    <w:rsid w:val="002A344F"/>
    <w:rsid w:val="002A5152"/>
    <w:rsid w:val="002C3CD3"/>
    <w:rsid w:val="002C574E"/>
    <w:rsid w:val="002F0680"/>
    <w:rsid w:val="002F67EF"/>
    <w:rsid w:val="00307715"/>
    <w:rsid w:val="00317F16"/>
    <w:rsid w:val="003338D9"/>
    <w:rsid w:val="003344E5"/>
    <w:rsid w:val="0034035E"/>
    <w:rsid w:val="0034130F"/>
    <w:rsid w:val="0034206A"/>
    <w:rsid w:val="00350A86"/>
    <w:rsid w:val="00351552"/>
    <w:rsid w:val="00356607"/>
    <w:rsid w:val="00362171"/>
    <w:rsid w:val="003735D6"/>
    <w:rsid w:val="0037502B"/>
    <w:rsid w:val="00386E63"/>
    <w:rsid w:val="00393A45"/>
    <w:rsid w:val="003D0A34"/>
    <w:rsid w:val="003E25A2"/>
    <w:rsid w:val="00401632"/>
    <w:rsid w:val="004018E1"/>
    <w:rsid w:val="00406A44"/>
    <w:rsid w:val="00431BD5"/>
    <w:rsid w:val="00437DA9"/>
    <w:rsid w:val="00442B46"/>
    <w:rsid w:val="00450A02"/>
    <w:rsid w:val="00455B6E"/>
    <w:rsid w:val="004627C1"/>
    <w:rsid w:val="004664E8"/>
    <w:rsid w:val="00481484"/>
    <w:rsid w:val="0049558D"/>
    <w:rsid w:val="004B01CD"/>
    <w:rsid w:val="004B2490"/>
    <w:rsid w:val="004B4A55"/>
    <w:rsid w:val="004C2140"/>
    <w:rsid w:val="004C5C50"/>
    <w:rsid w:val="004C669D"/>
    <w:rsid w:val="004D0527"/>
    <w:rsid w:val="004E108E"/>
    <w:rsid w:val="005064DB"/>
    <w:rsid w:val="00513326"/>
    <w:rsid w:val="00516F67"/>
    <w:rsid w:val="00530DDC"/>
    <w:rsid w:val="00532B6A"/>
    <w:rsid w:val="005456BD"/>
    <w:rsid w:val="005A10AF"/>
    <w:rsid w:val="005B3601"/>
    <w:rsid w:val="005B53C9"/>
    <w:rsid w:val="005C22BD"/>
    <w:rsid w:val="005C5357"/>
    <w:rsid w:val="005D0EE7"/>
    <w:rsid w:val="005E4FA1"/>
    <w:rsid w:val="005F2DB3"/>
    <w:rsid w:val="00604667"/>
    <w:rsid w:val="00620589"/>
    <w:rsid w:val="00621A52"/>
    <w:rsid w:val="00645252"/>
    <w:rsid w:val="006557BE"/>
    <w:rsid w:val="0066201A"/>
    <w:rsid w:val="00671503"/>
    <w:rsid w:val="00675CB3"/>
    <w:rsid w:val="006A22C4"/>
    <w:rsid w:val="006A2C04"/>
    <w:rsid w:val="006B50FB"/>
    <w:rsid w:val="006C17EB"/>
    <w:rsid w:val="006D3D74"/>
    <w:rsid w:val="00703E02"/>
    <w:rsid w:val="00720E02"/>
    <w:rsid w:val="00723E0B"/>
    <w:rsid w:val="00734DF9"/>
    <w:rsid w:val="007428F2"/>
    <w:rsid w:val="00742CC4"/>
    <w:rsid w:val="0075304C"/>
    <w:rsid w:val="00763F69"/>
    <w:rsid w:val="0078582D"/>
    <w:rsid w:val="00787A96"/>
    <w:rsid w:val="007909FE"/>
    <w:rsid w:val="00795E02"/>
    <w:rsid w:val="00796828"/>
    <w:rsid w:val="00797C85"/>
    <w:rsid w:val="007A25C8"/>
    <w:rsid w:val="007A789D"/>
    <w:rsid w:val="007C0103"/>
    <w:rsid w:val="007D0E6E"/>
    <w:rsid w:val="007D28E4"/>
    <w:rsid w:val="007D40DF"/>
    <w:rsid w:val="007D54A5"/>
    <w:rsid w:val="007E0402"/>
    <w:rsid w:val="007F142E"/>
    <w:rsid w:val="007F73B7"/>
    <w:rsid w:val="00806A58"/>
    <w:rsid w:val="0081082F"/>
    <w:rsid w:val="0083181B"/>
    <w:rsid w:val="0083569A"/>
    <w:rsid w:val="00836B75"/>
    <w:rsid w:val="00842D7F"/>
    <w:rsid w:val="008443E3"/>
    <w:rsid w:val="00860F7D"/>
    <w:rsid w:val="00862942"/>
    <w:rsid w:val="00863716"/>
    <w:rsid w:val="00893156"/>
    <w:rsid w:val="008933BA"/>
    <w:rsid w:val="008A3668"/>
    <w:rsid w:val="008A63F9"/>
    <w:rsid w:val="008B430D"/>
    <w:rsid w:val="008C007B"/>
    <w:rsid w:val="008F105C"/>
    <w:rsid w:val="008F7352"/>
    <w:rsid w:val="00914F39"/>
    <w:rsid w:val="00920F49"/>
    <w:rsid w:val="0093311A"/>
    <w:rsid w:val="00952BB9"/>
    <w:rsid w:val="009759E0"/>
    <w:rsid w:val="00981D0B"/>
    <w:rsid w:val="00994DD6"/>
    <w:rsid w:val="00995944"/>
    <w:rsid w:val="00996193"/>
    <w:rsid w:val="009A0062"/>
    <w:rsid w:val="009A0BE4"/>
    <w:rsid w:val="009A6DA5"/>
    <w:rsid w:val="009C388F"/>
    <w:rsid w:val="009D6A96"/>
    <w:rsid w:val="009E2E85"/>
    <w:rsid w:val="00A04766"/>
    <w:rsid w:val="00A058BC"/>
    <w:rsid w:val="00A24503"/>
    <w:rsid w:val="00A428E7"/>
    <w:rsid w:val="00A54E3E"/>
    <w:rsid w:val="00A74914"/>
    <w:rsid w:val="00A9204E"/>
    <w:rsid w:val="00AA29BA"/>
    <w:rsid w:val="00AB68C2"/>
    <w:rsid w:val="00AC289B"/>
    <w:rsid w:val="00AE7F70"/>
    <w:rsid w:val="00B0428F"/>
    <w:rsid w:val="00B1148B"/>
    <w:rsid w:val="00B121C5"/>
    <w:rsid w:val="00B306E3"/>
    <w:rsid w:val="00B41EB4"/>
    <w:rsid w:val="00B55B8A"/>
    <w:rsid w:val="00B56626"/>
    <w:rsid w:val="00B6642C"/>
    <w:rsid w:val="00B66AC3"/>
    <w:rsid w:val="00B676D3"/>
    <w:rsid w:val="00B74367"/>
    <w:rsid w:val="00B75BE3"/>
    <w:rsid w:val="00B76D37"/>
    <w:rsid w:val="00B847C7"/>
    <w:rsid w:val="00BB74C7"/>
    <w:rsid w:val="00BC2318"/>
    <w:rsid w:val="00BC39BA"/>
    <w:rsid w:val="00C06560"/>
    <w:rsid w:val="00C236E5"/>
    <w:rsid w:val="00C239CD"/>
    <w:rsid w:val="00C312EC"/>
    <w:rsid w:val="00C424C2"/>
    <w:rsid w:val="00C433F7"/>
    <w:rsid w:val="00C47F7D"/>
    <w:rsid w:val="00C52839"/>
    <w:rsid w:val="00C5459A"/>
    <w:rsid w:val="00C57F2D"/>
    <w:rsid w:val="00C720F8"/>
    <w:rsid w:val="00C746F1"/>
    <w:rsid w:val="00CA4179"/>
    <w:rsid w:val="00CB73DA"/>
    <w:rsid w:val="00CB79F6"/>
    <w:rsid w:val="00CB7FBF"/>
    <w:rsid w:val="00CD641B"/>
    <w:rsid w:val="00CD7E9A"/>
    <w:rsid w:val="00CE048A"/>
    <w:rsid w:val="00CF610B"/>
    <w:rsid w:val="00D13461"/>
    <w:rsid w:val="00D141BB"/>
    <w:rsid w:val="00D4518F"/>
    <w:rsid w:val="00D529EF"/>
    <w:rsid w:val="00D54E97"/>
    <w:rsid w:val="00D67737"/>
    <w:rsid w:val="00D75C7D"/>
    <w:rsid w:val="00D7779A"/>
    <w:rsid w:val="00D87277"/>
    <w:rsid w:val="00DA08DC"/>
    <w:rsid w:val="00DB3130"/>
    <w:rsid w:val="00DB5A74"/>
    <w:rsid w:val="00DC3D67"/>
    <w:rsid w:val="00DC4BDD"/>
    <w:rsid w:val="00DD73E7"/>
    <w:rsid w:val="00DF390D"/>
    <w:rsid w:val="00E00B19"/>
    <w:rsid w:val="00E115F5"/>
    <w:rsid w:val="00E13796"/>
    <w:rsid w:val="00E16F43"/>
    <w:rsid w:val="00E23296"/>
    <w:rsid w:val="00E3281B"/>
    <w:rsid w:val="00E367AC"/>
    <w:rsid w:val="00E54E2E"/>
    <w:rsid w:val="00E65A2A"/>
    <w:rsid w:val="00E70A27"/>
    <w:rsid w:val="00E973EF"/>
    <w:rsid w:val="00EB68EB"/>
    <w:rsid w:val="00EC01D4"/>
    <w:rsid w:val="00EC4574"/>
    <w:rsid w:val="00ED208E"/>
    <w:rsid w:val="00ED6916"/>
    <w:rsid w:val="00EF0A8A"/>
    <w:rsid w:val="00F24DAB"/>
    <w:rsid w:val="00F552AC"/>
    <w:rsid w:val="00F62ECF"/>
    <w:rsid w:val="00F63039"/>
    <w:rsid w:val="00F75BA3"/>
    <w:rsid w:val="00F8284D"/>
    <w:rsid w:val="00FA0C0D"/>
    <w:rsid w:val="00FB221B"/>
    <w:rsid w:val="00FF1A06"/>
    <w:rsid w:val="00FF4D2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E88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3D67"/>
    <w:rPr>
      <w:rFonts w:ascii="Calibri" w:hAnsi="Calibri" w:cs="Calibri"/>
    </w:rPr>
  </w:style>
  <w:style w:type="paragraph" w:styleId="berschrift1">
    <w:name w:val="heading 1"/>
    <w:basedOn w:val="Standard"/>
    <w:next w:val="Standard"/>
    <w:link w:val="berschrift1Zchn"/>
    <w:uiPriority w:val="9"/>
    <w:qFormat/>
    <w:rsid w:val="00DC3D67"/>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berschrift2">
    <w:name w:val="heading 2"/>
    <w:basedOn w:val="Standard"/>
    <w:next w:val="Standard"/>
    <w:link w:val="berschrift2Zchn"/>
    <w:uiPriority w:val="9"/>
    <w:unhideWhenUsed/>
    <w:qFormat/>
    <w:rsid w:val="00DC3D67"/>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berschrift3">
    <w:name w:val="heading 3"/>
    <w:basedOn w:val="Standard"/>
    <w:next w:val="Standard"/>
    <w:link w:val="berschrift3Zchn"/>
    <w:uiPriority w:val="9"/>
    <w:unhideWhenUsed/>
    <w:qFormat/>
    <w:rsid w:val="00DC3D67"/>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berschrift4">
    <w:name w:val="heading 4"/>
    <w:basedOn w:val="Standard"/>
    <w:next w:val="Standard"/>
    <w:link w:val="berschrift4Zchn"/>
    <w:uiPriority w:val="9"/>
    <w:unhideWhenUsed/>
    <w:qFormat/>
    <w:rsid w:val="00DC3D67"/>
    <w:pPr>
      <w:keepNext/>
      <w:keepLines/>
      <w:spacing w:before="40"/>
      <w:outlineLvl w:val="3"/>
    </w:pPr>
    <w:rPr>
      <w:rFonts w:ascii="Calibri Light" w:eastAsiaTheme="majorEastAsia" w:hAnsi="Calibri Light" w:cs="Calibri Light"/>
      <w:i/>
      <w:iCs/>
      <w:color w:val="1F4E79" w:themeColor="accent1" w:themeShade="80"/>
    </w:rPr>
  </w:style>
  <w:style w:type="paragraph" w:styleId="berschrift5">
    <w:name w:val="heading 5"/>
    <w:basedOn w:val="Standard"/>
    <w:next w:val="Standard"/>
    <w:link w:val="berschrift5Zchn"/>
    <w:uiPriority w:val="9"/>
    <w:unhideWhenUsed/>
    <w:qFormat/>
    <w:rsid w:val="00DC3D67"/>
    <w:pPr>
      <w:keepNext/>
      <w:keepLines/>
      <w:spacing w:before="40"/>
      <w:outlineLvl w:val="4"/>
    </w:pPr>
    <w:rPr>
      <w:rFonts w:ascii="Calibri Light" w:eastAsiaTheme="majorEastAsia" w:hAnsi="Calibri Light" w:cs="Calibri Light"/>
      <w:color w:val="1F4E79" w:themeColor="accent1" w:themeShade="80"/>
    </w:rPr>
  </w:style>
  <w:style w:type="paragraph" w:styleId="berschrift6">
    <w:name w:val="heading 6"/>
    <w:basedOn w:val="Standard"/>
    <w:next w:val="Standard"/>
    <w:link w:val="berschrift6Zchn"/>
    <w:uiPriority w:val="9"/>
    <w:unhideWhenUsed/>
    <w:qFormat/>
    <w:rsid w:val="00DC3D67"/>
    <w:pPr>
      <w:keepNext/>
      <w:keepLines/>
      <w:spacing w:before="40"/>
      <w:outlineLvl w:val="5"/>
    </w:pPr>
    <w:rPr>
      <w:rFonts w:ascii="Calibri Light" w:eastAsiaTheme="majorEastAsia" w:hAnsi="Calibri Light" w:cs="Calibri Light"/>
      <w:color w:val="1F4D78" w:themeColor="accent1" w:themeShade="7F"/>
    </w:rPr>
  </w:style>
  <w:style w:type="paragraph" w:styleId="berschrift7">
    <w:name w:val="heading 7"/>
    <w:basedOn w:val="Standard"/>
    <w:next w:val="Standard"/>
    <w:link w:val="berschrift7Zchn"/>
    <w:uiPriority w:val="9"/>
    <w:unhideWhenUsed/>
    <w:qFormat/>
    <w:rsid w:val="00DC3D67"/>
    <w:pPr>
      <w:keepNext/>
      <w:keepLines/>
      <w:spacing w:before="40"/>
      <w:outlineLvl w:val="6"/>
    </w:pPr>
    <w:rPr>
      <w:rFonts w:ascii="Calibri Light" w:eastAsiaTheme="majorEastAsia" w:hAnsi="Calibri Light" w:cs="Calibri Light"/>
      <w:i/>
      <w:iCs/>
      <w:color w:val="1F4D78" w:themeColor="accent1" w:themeShade="7F"/>
    </w:rPr>
  </w:style>
  <w:style w:type="paragraph" w:styleId="berschrift8">
    <w:name w:val="heading 8"/>
    <w:basedOn w:val="Standard"/>
    <w:next w:val="Standard"/>
    <w:link w:val="berschrift8Zchn"/>
    <w:uiPriority w:val="9"/>
    <w:unhideWhenUsed/>
    <w:qFormat/>
    <w:rsid w:val="00DC3D67"/>
    <w:pPr>
      <w:keepNext/>
      <w:keepLines/>
      <w:spacing w:before="40"/>
      <w:outlineLvl w:val="7"/>
    </w:pPr>
    <w:rPr>
      <w:rFonts w:ascii="Calibri Light" w:eastAsiaTheme="majorEastAsia" w:hAnsi="Calibri Light" w:cs="Calibri Light"/>
      <w:color w:val="272727" w:themeColor="text1" w:themeTint="D8"/>
      <w:szCs w:val="21"/>
    </w:rPr>
  </w:style>
  <w:style w:type="paragraph" w:styleId="berschrift9">
    <w:name w:val="heading 9"/>
    <w:basedOn w:val="Standard"/>
    <w:next w:val="Standard"/>
    <w:link w:val="berschrift9Zchn"/>
    <w:uiPriority w:val="9"/>
    <w:unhideWhenUsed/>
    <w:qFormat/>
    <w:rsid w:val="00DC3D67"/>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C3D67"/>
    <w:rPr>
      <w:rFonts w:ascii="Calibri Light" w:eastAsiaTheme="majorEastAsia" w:hAnsi="Calibri Light" w:cs="Calibri Light"/>
      <w:color w:val="1F4E79" w:themeColor="accent1" w:themeShade="80"/>
      <w:sz w:val="32"/>
      <w:szCs w:val="32"/>
    </w:rPr>
  </w:style>
  <w:style w:type="character" w:customStyle="1" w:styleId="berschrift2Zchn">
    <w:name w:val="Überschrift 2 Zchn"/>
    <w:basedOn w:val="Absatz-Standardschriftart"/>
    <w:link w:val="berschrift2"/>
    <w:uiPriority w:val="9"/>
    <w:rsid w:val="00DC3D67"/>
    <w:rPr>
      <w:rFonts w:ascii="Calibri Light" w:eastAsiaTheme="majorEastAsia" w:hAnsi="Calibri Light" w:cs="Calibri Light"/>
      <w:color w:val="1F4E79" w:themeColor="accent1" w:themeShade="80"/>
      <w:sz w:val="26"/>
      <w:szCs w:val="26"/>
    </w:rPr>
  </w:style>
  <w:style w:type="character" w:customStyle="1" w:styleId="berschrift3Zchn">
    <w:name w:val="Überschrift 3 Zchn"/>
    <w:basedOn w:val="Absatz-Standardschriftart"/>
    <w:link w:val="berschrift3"/>
    <w:uiPriority w:val="9"/>
    <w:rsid w:val="00DC3D67"/>
    <w:rPr>
      <w:rFonts w:ascii="Calibri Light" w:eastAsiaTheme="majorEastAsia" w:hAnsi="Calibri Light" w:cs="Calibri Light"/>
      <w:color w:val="1F4D78" w:themeColor="accent1" w:themeShade="7F"/>
      <w:sz w:val="24"/>
      <w:szCs w:val="24"/>
    </w:rPr>
  </w:style>
  <w:style w:type="character" w:customStyle="1" w:styleId="berschrift4Zchn">
    <w:name w:val="Überschrift 4 Zchn"/>
    <w:basedOn w:val="Absatz-Standardschriftart"/>
    <w:link w:val="berschrift4"/>
    <w:uiPriority w:val="9"/>
    <w:rsid w:val="00DC3D67"/>
    <w:rPr>
      <w:rFonts w:ascii="Calibri Light" w:eastAsiaTheme="majorEastAsia" w:hAnsi="Calibri Light" w:cs="Calibri Light"/>
      <w:i/>
      <w:iCs/>
      <w:color w:val="1F4E79" w:themeColor="accent1" w:themeShade="80"/>
    </w:rPr>
  </w:style>
  <w:style w:type="character" w:customStyle="1" w:styleId="berschrift5Zchn">
    <w:name w:val="Überschrift 5 Zchn"/>
    <w:basedOn w:val="Absatz-Standardschriftart"/>
    <w:link w:val="berschrift5"/>
    <w:uiPriority w:val="9"/>
    <w:rsid w:val="00DC3D67"/>
    <w:rPr>
      <w:rFonts w:ascii="Calibri Light" w:eastAsiaTheme="majorEastAsia" w:hAnsi="Calibri Light" w:cs="Calibri Light"/>
      <w:color w:val="1F4E79" w:themeColor="accent1" w:themeShade="80"/>
    </w:rPr>
  </w:style>
  <w:style w:type="character" w:customStyle="1" w:styleId="berschrift6Zchn">
    <w:name w:val="Überschrift 6 Zchn"/>
    <w:basedOn w:val="Absatz-Standardschriftart"/>
    <w:link w:val="berschrift6"/>
    <w:uiPriority w:val="9"/>
    <w:rsid w:val="00DC3D67"/>
    <w:rPr>
      <w:rFonts w:ascii="Calibri Light" w:eastAsiaTheme="majorEastAsia" w:hAnsi="Calibri Light" w:cs="Calibri Light"/>
      <w:color w:val="1F4D78" w:themeColor="accent1" w:themeShade="7F"/>
    </w:rPr>
  </w:style>
  <w:style w:type="character" w:customStyle="1" w:styleId="berschrift7Zchn">
    <w:name w:val="Überschrift 7 Zchn"/>
    <w:basedOn w:val="Absatz-Standardschriftart"/>
    <w:link w:val="berschrift7"/>
    <w:uiPriority w:val="9"/>
    <w:rsid w:val="00DC3D67"/>
    <w:rPr>
      <w:rFonts w:ascii="Calibri Light" w:eastAsiaTheme="majorEastAsia" w:hAnsi="Calibri Light" w:cs="Calibri Light"/>
      <w:i/>
      <w:iCs/>
      <w:color w:val="1F4D78" w:themeColor="accent1" w:themeShade="7F"/>
    </w:rPr>
  </w:style>
  <w:style w:type="character" w:customStyle="1" w:styleId="berschrift8Zchn">
    <w:name w:val="Überschrift 8 Zchn"/>
    <w:basedOn w:val="Absatz-Standardschriftart"/>
    <w:link w:val="berschrift8"/>
    <w:uiPriority w:val="9"/>
    <w:rsid w:val="00DC3D67"/>
    <w:rPr>
      <w:rFonts w:ascii="Calibri Light" w:eastAsiaTheme="majorEastAsia" w:hAnsi="Calibri Light" w:cs="Calibri Light"/>
      <w:color w:val="272727" w:themeColor="text1" w:themeTint="D8"/>
      <w:szCs w:val="21"/>
    </w:rPr>
  </w:style>
  <w:style w:type="character" w:customStyle="1" w:styleId="berschrift9Zchn">
    <w:name w:val="Überschrift 9 Zchn"/>
    <w:basedOn w:val="Absatz-Standardschriftart"/>
    <w:link w:val="berschrift9"/>
    <w:uiPriority w:val="9"/>
    <w:rsid w:val="00DC3D67"/>
    <w:rPr>
      <w:rFonts w:ascii="Calibri Light" w:eastAsiaTheme="majorEastAsia" w:hAnsi="Calibri Light" w:cs="Calibri Light"/>
      <w:i/>
      <w:iCs/>
      <w:color w:val="272727" w:themeColor="text1" w:themeTint="D8"/>
      <w:szCs w:val="21"/>
    </w:rPr>
  </w:style>
  <w:style w:type="paragraph" w:styleId="Titel">
    <w:name w:val="Title"/>
    <w:basedOn w:val="Standard"/>
    <w:next w:val="Standard"/>
    <w:link w:val="TitelZchn"/>
    <w:uiPriority w:val="10"/>
    <w:qFormat/>
    <w:rsid w:val="00DC3D67"/>
    <w:pPr>
      <w:contextualSpacing/>
    </w:pPr>
    <w:rPr>
      <w:rFonts w:ascii="Calibri Light" w:eastAsiaTheme="majorEastAsia" w:hAnsi="Calibri Light" w:cs="Calibri Light"/>
      <w:spacing w:val="-10"/>
      <w:kern w:val="28"/>
      <w:sz w:val="56"/>
      <w:szCs w:val="56"/>
    </w:rPr>
  </w:style>
  <w:style w:type="character" w:customStyle="1" w:styleId="TitelZchn">
    <w:name w:val="Titel Zchn"/>
    <w:basedOn w:val="Absatz-Standardschriftart"/>
    <w:link w:val="Titel"/>
    <w:uiPriority w:val="10"/>
    <w:rsid w:val="00DC3D67"/>
    <w:rPr>
      <w:rFonts w:ascii="Calibri Light" w:eastAsiaTheme="majorEastAsia" w:hAnsi="Calibri Light" w:cs="Calibri Light"/>
      <w:spacing w:val="-10"/>
      <w:kern w:val="28"/>
      <w:sz w:val="56"/>
      <w:szCs w:val="56"/>
    </w:rPr>
  </w:style>
  <w:style w:type="paragraph" w:styleId="Untertitel">
    <w:name w:val="Subtitle"/>
    <w:basedOn w:val="Standard"/>
    <w:next w:val="Standard"/>
    <w:link w:val="UntertitelZchn"/>
    <w:uiPriority w:val="11"/>
    <w:qFormat/>
    <w:rsid w:val="00DC3D67"/>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C3D67"/>
    <w:rPr>
      <w:rFonts w:ascii="Calibri" w:eastAsiaTheme="minorEastAsia" w:hAnsi="Calibri" w:cs="Calibri"/>
      <w:color w:val="5A5A5A" w:themeColor="text1" w:themeTint="A5"/>
      <w:spacing w:val="15"/>
    </w:rPr>
  </w:style>
  <w:style w:type="character" w:styleId="SchwacheHervorhebung">
    <w:name w:val="Subtle Emphasis"/>
    <w:basedOn w:val="Absatz-Standardschriftart"/>
    <w:uiPriority w:val="19"/>
    <w:qFormat/>
    <w:rsid w:val="00DC3D67"/>
    <w:rPr>
      <w:rFonts w:ascii="Calibri" w:hAnsi="Calibri" w:cs="Calibri"/>
      <w:i/>
      <w:iCs/>
      <w:color w:val="404040" w:themeColor="text1" w:themeTint="BF"/>
    </w:rPr>
  </w:style>
  <w:style w:type="character" w:styleId="Hervorhebung">
    <w:name w:val="Emphasis"/>
    <w:basedOn w:val="Absatz-Standardschriftart"/>
    <w:uiPriority w:val="20"/>
    <w:qFormat/>
    <w:rsid w:val="00DC3D67"/>
    <w:rPr>
      <w:rFonts w:ascii="Calibri" w:hAnsi="Calibri" w:cs="Calibri"/>
      <w:i/>
      <w:iCs/>
    </w:rPr>
  </w:style>
  <w:style w:type="character" w:styleId="IntensiveHervorhebung">
    <w:name w:val="Intense Emphasis"/>
    <w:basedOn w:val="Absatz-Standardschriftart"/>
    <w:uiPriority w:val="21"/>
    <w:qFormat/>
    <w:rsid w:val="00DC3D67"/>
    <w:rPr>
      <w:rFonts w:ascii="Calibri" w:hAnsi="Calibri" w:cs="Calibri"/>
      <w:i/>
      <w:iCs/>
      <w:color w:val="1F4E79" w:themeColor="accent1" w:themeShade="80"/>
    </w:rPr>
  </w:style>
  <w:style w:type="character" w:styleId="Fett">
    <w:name w:val="Strong"/>
    <w:basedOn w:val="Absatz-Standardschriftart"/>
    <w:uiPriority w:val="22"/>
    <w:qFormat/>
    <w:rsid w:val="00DC3D67"/>
    <w:rPr>
      <w:rFonts w:ascii="Calibri" w:hAnsi="Calibri" w:cs="Calibri"/>
      <w:b/>
      <w:bCs/>
    </w:rPr>
  </w:style>
  <w:style w:type="paragraph" w:styleId="Zitat">
    <w:name w:val="Quote"/>
    <w:basedOn w:val="Standard"/>
    <w:next w:val="Standard"/>
    <w:link w:val="ZitatZchn"/>
    <w:uiPriority w:val="29"/>
    <w:qFormat/>
    <w:rsid w:val="00DC3D67"/>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C3D67"/>
    <w:rPr>
      <w:rFonts w:ascii="Calibri" w:hAnsi="Calibri" w:cs="Calibri"/>
      <w:i/>
      <w:iCs/>
      <w:color w:val="404040" w:themeColor="text1" w:themeTint="BF"/>
    </w:rPr>
  </w:style>
  <w:style w:type="paragraph" w:styleId="IntensivesZitat">
    <w:name w:val="Intense Quote"/>
    <w:basedOn w:val="Standard"/>
    <w:next w:val="Standard"/>
    <w:link w:val="IntensivesZitatZchn"/>
    <w:uiPriority w:val="30"/>
    <w:qFormat/>
    <w:rsid w:val="00DC3D67"/>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ivesZitatZchn">
    <w:name w:val="Intensives Zitat Zchn"/>
    <w:basedOn w:val="Absatz-Standardschriftart"/>
    <w:link w:val="IntensivesZitat"/>
    <w:uiPriority w:val="30"/>
    <w:rsid w:val="00DC3D67"/>
    <w:rPr>
      <w:rFonts w:ascii="Calibri" w:hAnsi="Calibri" w:cs="Calibri"/>
      <w:i/>
      <w:iCs/>
      <w:color w:val="1F4E79" w:themeColor="accent1" w:themeShade="80"/>
    </w:rPr>
  </w:style>
  <w:style w:type="character" w:styleId="SchwacherVerweis">
    <w:name w:val="Subtle Reference"/>
    <w:basedOn w:val="Absatz-Standardschriftart"/>
    <w:uiPriority w:val="31"/>
    <w:qFormat/>
    <w:rsid w:val="00DC3D67"/>
    <w:rPr>
      <w:rFonts w:ascii="Calibri" w:hAnsi="Calibri" w:cs="Calibri"/>
      <w:smallCaps/>
      <w:color w:val="5A5A5A" w:themeColor="text1" w:themeTint="A5"/>
    </w:rPr>
  </w:style>
  <w:style w:type="character" w:styleId="IntensiverVerweis">
    <w:name w:val="Intense Reference"/>
    <w:basedOn w:val="Absatz-Standardschriftart"/>
    <w:uiPriority w:val="32"/>
    <w:qFormat/>
    <w:rsid w:val="00DC3D67"/>
    <w:rPr>
      <w:rFonts w:ascii="Calibri" w:hAnsi="Calibri" w:cs="Calibri"/>
      <w:b/>
      <w:bCs/>
      <w:caps w:val="0"/>
      <w:smallCaps/>
      <w:color w:val="1F4E79" w:themeColor="accent1" w:themeShade="80"/>
      <w:spacing w:val="5"/>
    </w:rPr>
  </w:style>
  <w:style w:type="character" w:styleId="Buchtitel">
    <w:name w:val="Book Title"/>
    <w:basedOn w:val="Absatz-Standardschriftart"/>
    <w:uiPriority w:val="33"/>
    <w:qFormat/>
    <w:rsid w:val="00DC3D67"/>
    <w:rPr>
      <w:rFonts w:ascii="Calibri" w:hAnsi="Calibri" w:cs="Calibri"/>
      <w:b/>
      <w:bCs/>
      <w:i/>
      <w:iCs/>
      <w:spacing w:val="5"/>
    </w:rPr>
  </w:style>
  <w:style w:type="character" w:styleId="Hyperlink">
    <w:name w:val="Hyperlink"/>
    <w:basedOn w:val="Absatz-Standardschriftart"/>
    <w:uiPriority w:val="99"/>
    <w:unhideWhenUsed/>
    <w:rsid w:val="00DC3D67"/>
    <w:rPr>
      <w:rFonts w:ascii="Calibri" w:hAnsi="Calibri" w:cs="Calibri"/>
      <w:color w:val="1F4E79" w:themeColor="accent1" w:themeShade="80"/>
      <w:u w:val="single"/>
    </w:rPr>
  </w:style>
  <w:style w:type="character" w:styleId="BesuchterLink">
    <w:name w:val="FollowedHyperlink"/>
    <w:basedOn w:val="Absatz-Standardschriftart"/>
    <w:uiPriority w:val="99"/>
    <w:unhideWhenUsed/>
    <w:rsid w:val="00DC3D67"/>
    <w:rPr>
      <w:rFonts w:ascii="Calibri" w:hAnsi="Calibri" w:cs="Calibri"/>
      <w:color w:val="954F72" w:themeColor="followedHyperlink"/>
      <w:u w:val="single"/>
    </w:rPr>
  </w:style>
  <w:style w:type="paragraph" w:styleId="Beschriftung">
    <w:name w:val="caption"/>
    <w:basedOn w:val="Standard"/>
    <w:next w:val="Standard"/>
    <w:uiPriority w:val="35"/>
    <w:unhideWhenUsed/>
    <w:qFormat/>
    <w:rsid w:val="00DC3D67"/>
    <w:pPr>
      <w:spacing w:after="200"/>
    </w:pPr>
    <w:rPr>
      <w:i/>
      <w:iCs/>
      <w:color w:val="44546A" w:themeColor="text2"/>
      <w:szCs w:val="18"/>
    </w:rPr>
  </w:style>
  <w:style w:type="paragraph" w:styleId="Sprechblasentext">
    <w:name w:val="Balloon Text"/>
    <w:basedOn w:val="Standard"/>
    <w:link w:val="SprechblasentextZchn"/>
    <w:uiPriority w:val="99"/>
    <w:semiHidden/>
    <w:unhideWhenUsed/>
    <w:rsid w:val="00DC3D6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C3D67"/>
    <w:rPr>
      <w:rFonts w:ascii="Segoe UI" w:hAnsi="Segoe UI" w:cs="Segoe UI"/>
      <w:szCs w:val="18"/>
    </w:rPr>
  </w:style>
  <w:style w:type="paragraph" w:styleId="Blocktext">
    <w:name w:val="Block Text"/>
    <w:basedOn w:val="Standard"/>
    <w:uiPriority w:val="99"/>
    <w:semiHidden/>
    <w:unhideWhenUsed/>
    <w:rsid w:val="00DC3D67"/>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Textkrper3">
    <w:name w:val="Body Text 3"/>
    <w:basedOn w:val="Standard"/>
    <w:link w:val="Textkrper3Zchn"/>
    <w:uiPriority w:val="99"/>
    <w:semiHidden/>
    <w:unhideWhenUsed/>
    <w:rsid w:val="00DC3D67"/>
    <w:pPr>
      <w:spacing w:after="120"/>
    </w:pPr>
    <w:rPr>
      <w:szCs w:val="16"/>
    </w:rPr>
  </w:style>
  <w:style w:type="character" w:customStyle="1" w:styleId="Textkrper3Zchn">
    <w:name w:val="Textkörper 3 Zchn"/>
    <w:basedOn w:val="Absatz-Standardschriftart"/>
    <w:link w:val="Textkrper3"/>
    <w:uiPriority w:val="99"/>
    <w:semiHidden/>
    <w:rsid w:val="00DC3D67"/>
    <w:rPr>
      <w:rFonts w:ascii="Calibri" w:hAnsi="Calibri" w:cs="Calibri"/>
      <w:szCs w:val="16"/>
    </w:rPr>
  </w:style>
  <w:style w:type="paragraph" w:styleId="Textkrper-Einzug3">
    <w:name w:val="Body Text Indent 3"/>
    <w:basedOn w:val="Standard"/>
    <w:link w:val="Textkrper-Einzug3Zchn"/>
    <w:uiPriority w:val="99"/>
    <w:semiHidden/>
    <w:unhideWhenUsed/>
    <w:rsid w:val="00DC3D6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C3D67"/>
    <w:rPr>
      <w:rFonts w:ascii="Calibri" w:hAnsi="Calibri" w:cs="Calibri"/>
      <w:szCs w:val="16"/>
    </w:rPr>
  </w:style>
  <w:style w:type="character" w:styleId="Kommentarzeichen">
    <w:name w:val="annotation reference"/>
    <w:basedOn w:val="Absatz-Standardschriftart"/>
    <w:uiPriority w:val="99"/>
    <w:semiHidden/>
    <w:unhideWhenUsed/>
    <w:rsid w:val="00DC3D67"/>
    <w:rPr>
      <w:rFonts w:ascii="Calibri" w:hAnsi="Calibri" w:cs="Calibri"/>
      <w:sz w:val="22"/>
      <w:szCs w:val="16"/>
    </w:rPr>
  </w:style>
  <w:style w:type="paragraph" w:styleId="Kommentartext">
    <w:name w:val="annotation text"/>
    <w:basedOn w:val="Standard"/>
    <w:link w:val="KommentartextZchn"/>
    <w:uiPriority w:val="99"/>
    <w:semiHidden/>
    <w:unhideWhenUsed/>
    <w:rsid w:val="00DC3D67"/>
    <w:rPr>
      <w:szCs w:val="20"/>
    </w:rPr>
  </w:style>
  <w:style w:type="character" w:customStyle="1" w:styleId="KommentartextZchn">
    <w:name w:val="Kommentartext Zchn"/>
    <w:basedOn w:val="Absatz-Standardschriftart"/>
    <w:link w:val="Kommentartext"/>
    <w:uiPriority w:val="99"/>
    <w:semiHidden/>
    <w:rsid w:val="00DC3D67"/>
    <w:rPr>
      <w:rFonts w:ascii="Calibri" w:hAnsi="Calibri" w:cs="Calibri"/>
      <w:szCs w:val="20"/>
    </w:rPr>
  </w:style>
  <w:style w:type="paragraph" w:styleId="Kommentarthema">
    <w:name w:val="annotation subject"/>
    <w:basedOn w:val="Kommentartext"/>
    <w:next w:val="Kommentartext"/>
    <w:link w:val="KommentarthemaZchn"/>
    <w:uiPriority w:val="99"/>
    <w:semiHidden/>
    <w:unhideWhenUsed/>
    <w:rsid w:val="00DC3D67"/>
    <w:rPr>
      <w:b/>
      <w:bCs/>
    </w:rPr>
  </w:style>
  <w:style w:type="character" w:customStyle="1" w:styleId="KommentarthemaZchn">
    <w:name w:val="Kommentarthema Zchn"/>
    <w:basedOn w:val="KommentartextZchn"/>
    <w:link w:val="Kommentarthema"/>
    <w:uiPriority w:val="99"/>
    <w:semiHidden/>
    <w:rsid w:val="00DC3D67"/>
    <w:rPr>
      <w:rFonts w:ascii="Calibri" w:hAnsi="Calibri" w:cs="Calibri"/>
      <w:b/>
      <w:bCs/>
      <w:szCs w:val="20"/>
    </w:rPr>
  </w:style>
  <w:style w:type="paragraph" w:styleId="Dokumentstruktur">
    <w:name w:val="Document Map"/>
    <w:basedOn w:val="Standard"/>
    <w:link w:val="DokumentstrukturZchn"/>
    <w:uiPriority w:val="99"/>
    <w:semiHidden/>
    <w:unhideWhenUsed/>
    <w:rsid w:val="00DC3D67"/>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C3D67"/>
    <w:rPr>
      <w:rFonts w:ascii="Segoe UI" w:hAnsi="Segoe UI" w:cs="Segoe UI"/>
      <w:szCs w:val="16"/>
    </w:rPr>
  </w:style>
  <w:style w:type="paragraph" w:styleId="Endnotentext">
    <w:name w:val="endnote text"/>
    <w:basedOn w:val="Standard"/>
    <w:link w:val="EndnotentextZchn"/>
    <w:uiPriority w:val="99"/>
    <w:semiHidden/>
    <w:unhideWhenUsed/>
    <w:rsid w:val="00DC3D67"/>
    <w:rPr>
      <w:szCs w:val="20"/>
    </w:rPr>
  </w:style>
  <w:style w:type="character" w:customStyle="1" w:styleId="EndnotentextZchn">
    <w:name w:val="Endnotentext Zchn"/>
    <w:basedOn w:val="Absatz-Standardschriftart"/>
    <w:link w:val="Endnotentext"/>
    <w:uiPriority w:val="99"/>
    <w:semiHidden/>
    <w:rsid w:val="00DC3D67"/>
    <w:rPr>
      <w:rFonts w:ascii="Calibri" w:hAnsi="Calibri" w:cs="Calibri"/>
      <w:szCs w:val="20"/>
    </w:rPr>
  </w:style>
  <w:style w:type="paragraph" w:styleId="Umschlagabsenderadresse">
    <w:name w:val="envelope return"/>
    <w:basedOn w:val="Standard"/>
    <w:uiPriority w:val="99"/>
    <w:semiHidden/>
    <w:unhideWhenUsed/>
    <w:rsid w:val="00DC3D67"/>
    <w:rPr>
      <w:rFonts w:ascii="Calibri Light" w:eastAsiaTheme="majorEastAsia" w:hAnsi="Calibri Light" w:cs="Calibri Light"/>
      <w:szCs w:val="20"/>
    </w:rPr>
  </w:style>
  <w:style w:type="paragraph" w:styleId="Funotentext">
    <w:name w:val="footnote text"/>
    <w:basedOn w:val="Standard"/>
    <w:link w:val="FunotentextZchn"/>
    <w:uiPriority w:val="99"/>
    <w:semiHidden/>
    <w:unhideWhenUsed/>
    <w:rsid w:val="00DC3D67"/>
    <w:rPr>
      <w:szCs w:val="20"/>
    </w:rPr>
  </w:style>
  <w:style w:type="character" w:customStyle="1" w:styleId="FunotentextZchn">
    <w:name w:val="Fußnotentext Zchn"/>
    <w:basedOn w:val="Absatz-Standardschriftart"/>
    <w:link w:val="Funotentext"/>
    <w:uiPriority w:val="99"/>
    <w:semiHidden/>
    <w:rsid w:val="00DC3D67"/>
    <w:rPr>
      <w:rFonts w:ascii="Calibri" w:hAnsi="Calibri" w:cs="Calibri"/>
      <w:szCs w:val="20"/>
    </w:rPr>
  </w:style>
  <w:style w:type="character" w:styleId="HTMLCode">
    <w:name w:val="HTML Code"/>
    <w:basedOn w:val="Absatz-Standardschriftart"/>
    <w:uiPriority w:val="99"/>
    <w:semiHidden/>
    <w:unhideWhenUsed/>
    <w:rsid w:val="00DC3D67"/>
    <w:rPr>
      <w:rFonts w:ascii="Consolas" w:hAnsi="Consolas" w:cs="Calibri"/>
      <w:sz w:val="22"/>
      <w:szCs w:val="20"/>
    </w:rPr>
  </w:style>
  <w:style w:type="character" w:styleId="HTMLTastatur">
    <w:name w:val="HTML Keyboard"/>
    <w:basedOn w:val="Absatz-Standardschriftart"/>
    <w:uiPriority w:val="99"/>
    <w:semiHidden/>
    <w:unhideWhenUsed/>
    <w:rsid w:val="00DC3D67"/>
    <w:rPr>
      <w:rFonts w:ascii="Consolas" w:hAnsi="Consolas" w:cs="Calibri"/>
      <w:sz w:val="22"/>
      <w:szCs w:val="20"/>
    </w:rPr>
  </w:style>
  <w:style w:type="paragraph" w:styleId="HTMLVorformatiert">
    <w:name w:val="HTML Preformatted"/>
    <w:basedOn w:val="Standard"/>
    <w:link w:val="HTMLVorformatiertZchn"/>
    <w:uiPriority w:val="99"/>
    <w:semiHidden/>
    <w:unhideWhenUsed/>
    <w:rsid w:val="00DC3D67"/>
    <w:rPr>
      <w:rFonts w:ascii="Consolas" w:hAnsi="Consolas"/>
      <w:szCs w:val="20"/>
    </w:rPr>
  </w:style>
  <w:style w:type="character" w:customStyle="1" w:styleId="HTMLVorformatiertZchn">
    <w:name w:val="HTML Vorformatiert Zchn"/>
    <w:basedOn w:val="Absatz-Standardschriftart"/>
    <w:link w:val="HTMLVorformatiert"/>
    <w:uiPriority w:val="99"/>
    <w:semiHidden/>
    <w:rsid w:val="00DC3D67"/>
    <w:rPr>
      <w:rFonts w:ascii="Consolas" w:hAnsi="Consolas" w:cs="Calibri"/>
      <w:szCs w:val="20"/>
    </w:rPr>
  </w:style>
  <w:style w:type="character" w:styleId="HTMLSchreibmaschine">
    <w:name w:val="HTML Typewriter"/>
    <w:basedOn w:val="Absatz-Standardschriftart"/>
    <w:uiPriority w:val="99"/>
    <w:semiHidden/>
    <w:unhideWhenUsed/>
    <w:rsid w:val="00DC3D67"/>
    <w:rPr>
      <w:rFonts w:ascii="Consolas" w:hAnsi="Consolas" w:cs="Calibri"/>
      <w:sz w:val="22"/>
      <w:szCs w:val="20"/>
    </w:rPr>
  </w:style>
  <w:style w:type="paragraph" w:styleId="Makrotext">
    <w:name w:val="macro"/>
    <w:link w:val="MakrotextZchn"/>
    <w:uiPriority w:val="99"/>
    <w:semiHidden/>
    <w:unhideWhenUsed/>
    <w:rsid w:val="00DC3D67"/>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textZchn">
    <w:name w:val="Makrotext Zchn"/>
    <w:basedOn w:val="Absatz-Standardschriftart"/>
    <w:link w:val="Makrotext"/>
    <w:uiPriority w:val="99"/>
    <w:semiHidden/>
    <w:rsid w:val="00DC3D67"/>
    <w:rPr>
      <w:rFonts w:ascii="Consolas" w:hAnsi="Consolas" w:cs="Calibri"/>
      <w:szCs w:val="20"/>
    </w:rPr>
  </w:style>
  <w:style w:type="paragraph" w:styleId="NurText">
    <w:name w:val="Plain Text"/>
    <w:basedOn w:val="Standard"/>
    <w:link w:val="NurTextZchn"/>
    <w:uiPriority w:val="99"/>
    <w:semiHidden/>
    <w:unhideWhenUsed/>
    <w:rsid w:val="00DC3D67"/>
    <w:rPr>
      <w:rFonts w:ascii="Consolas" w:hAnsi="Consolas"/>
      <w:szCs w:val="21"/>
    </w:rPr>
  </w:style>
  <w:style w:type="character" w:customStyle="1" w:styleId="NurTextZchn">
    <w:name w:val="Nur Text Zchn"/>
    <w:basedOn w:val="Absatz-Standardschriftart"/>
    <w:link w:val="NurText"/>
    <w:uiPriority w:val="99"/>
    <w:semiHidden/>
    <w:rsid w:val="00DC3D67"/>
    <w:rPr>
      <w:rFonts w:ascii="Consolas" w:hAnsi="Consolas" w:cs="Calibri"/>
      <w:szCs w:val="21"/>
    </w:rPr>
  </w:style>
  <w:style w:type="character" w:styleId="Platzhaltertext">
    <w:name w:val="Placeholder Text"/>
    <w:basedOn w:val="Absatz-Standardschriftart"/>
    <w:uiPriority w:val="99"/>
    <w:semiHidden/>
    <w:rsid w:val="00DC3D67"/>
    <w:rPr>
      <w:rFonts w:ascii="Calibri" w:hAnsi="Calibri" w:cs="Calibri"/>
      <w:color w:val="3B3838" w:themeColor="background2" w:themeShade="40"/>
    </w:rPr>
  </w:style>
  <w:style w:type="paragraph" w:styleId="Kopfzeile">
    <w:name w:val="header"/>
    <w:basedOn w:val="Standard"/>
    <w:link w:val="KopfzeileZchn"/>
    <w:uiPriority w:val="99"/>
    <w:unhideWhenUsed/>
    <w:rsid w:val="00DC3D67"/>
  </w:style>
  <w:style w:type="character" w:customStyle="1" w:styleId="KopfzeileZchn">
    <w:name w:val="Kopfzeile Zchn"/>
    <w:basedOn w:val="Absatz-Standardschriftart"/>
    <w:link w:val="Kopfzeile"/>
    <w:uiPriority w:val="99"/>
    <w:rsid w:val="00DC3D67"/>
    <w:rPr>
      <w:rFonts w:ascii="Calibri" w:hAnsi="Calibri" w:cs="Calibri"/>
    </w:rPr>
  </w:style>
  <w:style w:type="paragraph" w:styleId="Fuzeile">
    <w:name w:val="footer"/>
    <w:basedOn w:val="Standard"/>
    <w:link w:val="FuzeileZchn"/>
    <w:uiPriority w:val="99"/>
    <w:unhideWhenUsed/>
    <w:rsid w:val="00DC3D67"/>
  </w:style>
  <w:style w:type="character" w:customStyle="1" w:styleId="FuzeileZchn">
    <w:name w:val="Fußzeile Zchn"/>
    <w:basedOn w:val="Absatz-Standardschriftart"/>
    <w:link w:val="Fuzeile"/>
    <w:uiPriority w:val="99"/>
    <w:rsid w:val="00DC3D67"/>
    <w:rPr>
      <w:rFonts w:ascii="Calibri" w:hAnsi="Calibri" w:cs="Calibri"/>
    </w:rPr>
  </w:style>
  <w:style w:type="paragraph" w:styleId="Verzeichnis9">
    <w:name w:val="toc 9"/>
    <w:basedOn w:val="Standard"/>
    <w:next w:val="Standard"/>
    <w:autoRedefine/>
    <w:uiPriority w:val="39"/>
    <w:semiHidden/>
    <w:unhideWhenUsed/>
    <w:rsid w:val="00DC3D67"/>
    <w:pPr>
      <w:spacing w:after="120"/>
      <w:ind w:left="1757"/>
    </w:pPr>
  </w:style>
  <w:style w:type="character" w:customStyle="1" w:styleId="Mention">
    <w:name w:val="Mention"/>
    <w:basedOn w:val="Absatz-Standardschriftart"/>
    <w:uiPriority w:val="99"/>
    <w:semiHidden/>
    <w:unhideWhenUsed/>
    <w:rsid w:val="00DC3D67"/>
    <w:rPr>
      <w:rFonts w:ascii="Calibri" w:hAnsi="Calibri" w:cs="Calibri"/>
      <w:color w:val="2B579A"/>
      <w:shd w:val="clear" w:color="auto" w:fill="E1DFDD"/>
    </w:rPr>
  </w:style>
  <w:style w:type="numbering" w:styleId="111111">
    <w:name w:val="Outline List 2"/>
    <w:basedOn w:val="KeineListe"/>
    <w:uiPriority w:val="99"/>
    <w:semiHidden/>
    <w:unhideWhenUsed/>
    <w:rsid w:val="00DC3D67"/>
    <w:pPr>
      <w:numPr>
        <w:numId w:val="24"/>
      </w:numPr>
    </w:pPr>
  </w:style>
  <w:style w:type="numbering" w:styleId="1ai">
    <w:name w:val="Outline List 1"/>
    <w:basedOn w:val="KeineListe"/>
    <w:uiPriority w:val="99"/>
    <w:semiHidden/>
    <w:unhideWhenUsed/>
    <w:rsid w:val="00DC3D67"/>
    <w:pPr>
      <w:numPr>
        <w:numId w:val="25"/>
      </w:numPr>
    </w:pPr>
  </w:style>
  <w:style w:type="character" w:styleId="HTMLVariable">
    <w:name w:val="HTML Variable"/>
    <w:basedOn w:val="Absatz-Standardschriftart"/>
    <w:uiPriority w:val="99"/>
    <w:semiHidden/>
    <w:unhideWhenUsed/>
    <w:rsid w:val="00DC3D67"/>
    <w:rPr>
      <w:rFonts w:ascii="Calibri" w:hAnsi="Calibri" w:cs="Calibri"/>
      <w:i/>
      <w:iCs/>
    </w:rPr>
  </w:style>
  <w:style w:type="paragraph" w:styleId="HTMLAdresse">
    <w:name w:val="HTML Address"/>
    <w:basedOn w:val="Standard"/>
    <w:link w:val="HTMLAdresseZchn"/>
    <w:uiPriority w:val="99"/>
    <w:semiHidden/>
    <w:unhideWhenUsed/>
    <w:rsid w:val="00DC3D67"/>
    <w:rPr>
      <w:i/>
      <w:iCs/>
    </w:rPr>
  </w:style>
  <w:style w:type="character" w:customStyle="1" w:styleId="HTMLAdresseZchn">
    <w:name w:val="HTML Adresse Zchn"/>
    <w:basedOn w:val="Absatz-Standardschriftart"/>
    <w:link w:val="HTMLAdresse"/>
    <w:uiPriority w:val="99"/>
    <w:semiHidden/>
    <w:rsid w:val="00DC3D67"/>
    <w:rPr>
      <w:rFonts w:ascii="Calibri" w:hAnsi="Calibri" w:cs="Calibri"/>
      <w:i/>
      <w:iCs/>
    </w:rPr>
  </w:style>
  <w:style w:type="character" w:styleId="HTMLDefinition">
    <w:name w:val="HTML Definition"/>
    <w:basedOn w:val="Absatz-Standardschriftart"/>
    <w:uiPriority w:val="99"/>
    <w:semiHidden/>
    <w:unhideWhenUsed/>
    <w:rsid w:val="00DC3D67"/>
    <w:rPr>
      <w:rFonts w:ascii="Calibri" w:hAnsi="Calibri" w:cs="Calibri"/>
      <w:i/>
      <w:iCs/>
    </w:rPr>
  </w:style>
  <w:style w:type="character" w:styleId="HTMLZitat">
    <w:name w:val="HTML Cite"/>
    <w:basedOn w:val="Absatz-Standardschriftart"/>
    <w:uiPriority w:val="99"/>
    <w:semiHidden/>
    <w:unhideWhenUsed/>
    <w:rsid w:val="00DC3D67"/>
    <w:rPr>
      <w:rFonts w:ascii="Calibri" w:hAnsi="Calibri" w:cs="Calibri"/>
      <w:i/>
      <w:iCs/>
    </w:rPr>
  </w:style>
  <w:style w:type="character" w:styleId="HTMLBeispiel">
    <w:name w:val="HTML Sample"/>
    <w:basedOn w:val="Absatz-Standardschriftart"/>
    <w:uiPriority w:val="99"/>
    <w:semiHidden/>
    <w:unhideWhenUsed/>
    <w:rsid w:val="00DC3D67"/>
    <w:rPr>
      <w:rFonts w:ascii="Consolas" w:hAnsi="Consolas" w:cs="Calibri"/>
      <w:sz w:val="24"/>
      <w:szCs w:val="24"/>
    </w:rPr>
  </w:style>
  <w:style w:type="character" w:styleId="HTMLAkronym">
    <w:name w:val="HTML Acronym"/>
    <w:basedOn w:val="Absatz-Standardschriftart"/>
    <w:uiPriority w:val="99"/>
    <w:semiHidden/>
    <w:unhideWhenUsed/>
    <w:rsid w:val="00DC3D67"/>
    <w:rPr>
      <w:rFonts w:ascii="Calibri" w:hAnsi="Calibri" w:cs="Calibri"/>
    </w:rPr>
  </w:style>
  <w:style w:type="paragraph" w:styleId="Verzeichnis1">
    <w:name w:val="toc 1"/>
    <w:basedOn w:val="Standard"/>
    <w:next w:val="Standard"/>
    <w:autoRedefine/>
    <w:uiPriority w:val="39"/>
    <w:semiHidden/>
    <w:unhideWhenUsed/>
    <w:rsid w:val="00DC3D67"/>
    <w:pPr>
      <w:spacing w:after="100"/>
    </w:pPr>
  </w:style>
  <w:style w:type="paragraph" w:styleId="Verzeichnis2">
    <w:name w:val="toc 2"/>
    <w:basedOn w:val="Standard"/>
    <w:next w:val="Standard"/>
    <w:autoRedefine/>
    <w:uiPriority w:val="39"/>
    <w:semiHidden/>
    <w:unhideWhenUsed/>
    <w:rsid w:val="00DC3D67"/>
    <w:pPr>
      <w:spacing w:after="100"/>
      <w:ind w:left="220"/>
    </w:pPr>
  </w:style>
  <w:style w:type="paragraph" w:styleId="Verzeichnis3">
    <w:name w:val="toc 3"/>
    <w:basedOn w:val="Standard"/>
    <w:next w:val="Standard"/>
    <w:autoRedefine/>
    <w:uiPriority w:val="39"/>
    <w:semiHidden/>
    <w:unhideWhenUsed/>
    <w:rsid w:val="00DC3D67"/>
    <w:pPr>
      <w:spacing w:after="100"/>
      <w:ind w:left="440"/>
    </w:pPr>
  </w:style>
  <w:style w:type="paragraph" w:styleId="Verzeichnis4">
    <w:name w:val="toc 4"/>
    <w:basedOn w:val="Standard"/>
    <w:next w:val="Standard"/>
    <w:autoRedefine/>
    <w:uiPriority w:val="39"/>
    <w:semiHidden/>
    <w:unhideWhenUsed/>
    <w:rsid w:val="00DC3D67"/>
    <w:pPr>
      <w:spacing w:after="100"/>
      <w:ind w:left="660"/>
    </w:pPr>
  </w:style>
  <w:style w:type="paragraph" w:styleId="Verzeichnis5">
    <w:name w:val="toc 5"/>
    <w:basedOn w:val="Standard"/>
    <w:next w:val="Standard"/>
    <w:autoRedefine/>
    <w:uiPriority w:val="39"/>
    <w:semiHidden/>
    <w:unhideWhenUsed/>
    <w:rsid w:val="00DC3D67"/>
    <w:pPr>
      <w:spacing w:after="100"/>
      <w:ind w:left="880"/>
    </w:pPr>
  </w:style>
  <w:style w:type="paragraph" w:styleId="Verzeichnis6">
    <w:name w:val="toc 6"/>
    <w:basedOn w:val="Standard"/>
    <w:next w:val="Standard"/>
    <w:autoRedefine/>
    <w:uiPriority w:val="39"/>
    <w:semiHidden/>
    <w:unhideWhenUsed/>
    <w:rsid w:val="00DC3D67"/>
    <w:pPr>
      <w:spacing w:after="100"/>
      <w:ind w:left="1100"/>
    </w:pPr>
  </w:style>
  <w:style w:type="paragraph" w:styleId="Verzeichnis7">
    <w:name w:val="toc 7"/>
    <w:basedOn w:val="Standard"/>
    <w:next w:val="Standard"/>
    <w:autoRedefine/>
    <w:uiPriority w:val="39"/>
    <w:semiHidden/>
    <w:unhideWhenUsed/>
    <w:rsid w:val="00DC3D67"/>
    <w:pPr>
      <w:spacing w:after="100"/>
      <w:ind w:left="1320"/>
    </w:pPr>
  </w:style>
  <w:style w:type="paragraph" w:styleId="Verzeichnis8">
    <w:name w:val="toc 8"/>
    <w:basedOn w:val="Standard"/>
    <w:next w:val="Standard"/>
    <w:autoRedefine/>
    <w:uiPriority w:val="39"/>
    <w:semiHidden/>
    <w:unhideWhenUsed/>
    <w:rsid w:val="00DC3D67"/>
    <w:pPr>
      <w:spacing w:after="100"/>
      <w:ind w:left="1540"/>
    </w:pPr>
  </w:style>
  <w:style w:type="paragraph" w:styleId="Inhaltsverzeichnisberschrift">
    <w:name w:val="TOC Heading"/>
    <w:basedOn w:val="berschrift1"/>
    <w:next w:val="Standard"/>
    <w:uiPriority w:val="39"/>
    <w:semiHidden/>
    <w:unhideWhenUsed/>
    <w:qFormat/>
    <w:rsid w:val="00DC3D67"/>
    <w:pPr>
      <w:outlineLvl w:val="9"/>
    </w:pPr>
    <w:rPr>
      <w:color w:val="2E74B5" w:themeColor="accent1" w:themeShade="BF"/>
    </w:rPr>
  </w:style>
  <w:style w:type="table" w:styleId="TabelleProfessionell">
    <w:name w:val="Table Professional"/>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ittlereListe1">
    <w:name w:val="Medium List 1"/>
    <w:basedOn w:val="NormaleTabelle"/>
    <w:uiPriority w:val="65"/>
    <w:semiHidden/>
    <w:unhideWhenUsed/>
    <w:rsid w:val="00DC3D6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DC3D6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Liste1-Akzent2">
    <w:name w:val="Medium List 1 Accent 2"/>
    <w:basedOn w:val="NormaleTabelle"/>
    <w:uiPriority w:val="65"/>
    <w:semiHidden/>
    <w:unhideWhenUsed/>
    <w:rsid w:val="00DC3D6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ttlereListe1-Akzent3">
    <w:name w:val="Medium List 1 Accent 3"/>
    <w:basedOn w:val="NormaleTabelle"/>
    <w:uiPriority w:val="65"/>
    <w:semiHidden/>
    <w:unhideWhenUsed/>
    <w:rsid w:val="00DC3D6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ttlereListe1-Akzent4">
    <w:name w:val="Medium List 1 Accent 4"/>
    <w:basedOn w:val="NormaleTabelle"/>
    <w:uiPriority w:val="65"/>
    <w:semiHidden/>
    <w:unhideWhenUsed/>
    <w:rsid w:val="00DC3D6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ttlereListe1-Akzent5">
    <w:name w:val="Medium List 1 Accent 5"/>
    <w:basedOn w:val="NormaleTabelle"/>
    <w:uiPriority w:val="65"/>
    <w:semiHidden/>
    <w:unhideWhenUsed/>
    <w:rsid w:val="00DC3D6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ttlereListe1-Akzent6">
    <w:name w:val="Medium List 1 Accent 6"/>
    <w:basedOn w:val="NormaleTabelle"/>
    <w:uiPriority w:val="65"/>
    <w:semiHidden/>
    <w:unhideWhenUsed/>
    <w:rsid w:val="00DC3D6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ttlereListe2">
    <w:name w:val="Medium Lis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C3D6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DC3D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C3D6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ttleresRaster1-Akzent2">
    <w:name w:val="Medium Grid 1 Accent 2"/>
    <w:basedOn w:val="NormaleTabelle"/>
    <w:uiPriority w:val="67"/>
    <w:semiHidden/>
    <w:unhideWhenUsed/>
    <w:rsid w:val="00DC3D6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3">
    <w:name w:val="Medium Grid 1 Accent 3"/>
    <w:basedOn w:val="NormaleTabelle"/>
    <w:uiPriority w:val="67"/>
    <w:semiHidden/>
    <w:unhideWhenUsed/>
    <w:rsid w:val="00DC3D6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ttleresRaster1-Akzent4">
    <w:name w:val="Medium Grid 1 Accent 4"/>
    <w:basedOn w:val="NormaleTabelle"/>
    <w:uiPriority w:val="67"/>
    <w:semiHidden/>
    <w:unhideWhenUsed/>
    <w:rsid w:val="00DC3D6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ttleresRaster1-Akzent5">
    <w:name w:val="Medium Grid 1 Accent 5"/>
    <w:basedOn w:val="NormaleTabelle"/>
    <w:uiPriority w:val="67"/>
    <w:semiHidden/>
    <w:unhideWhenUsed/>
    <w:rsid w:val="00DC3D6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ttleresRaster1-Akzent6">
    <w:name w:val="Medium Grid 1 Accent 6"/>
    <w:basedOn w:val="NormaleTabelle"/>
    <w:uiPriority w:val="67"/>
    <w:semiHidden/>
    <w:unhideWhenUsed/>
    <w:rsid w:val="00DC3D6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ttleresRaster2">
    <w:name w:val="Medium Grid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C3D67"/>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ttleresRaster3-Akzent2">
    <w:name w:val="Medium Grid 3 Accent 2"/>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ttleresRaster3-Akzent3">
    <w:name w:val="Medium Grid 3 Accent 3"/>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ttleresRaster3-Akzent4">
    <w:name w:val="Medium Grid 3 Accent 4"/>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ttleresRaster3-Akzent5">
    <w:name w:val="Medium Grid 3 Accent 5"/>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ttleresRaster3-Akzent6">
    <w:name w:val="Medium Grid 3 Accent 6"/>
    <w:basedOn w:val="NormaleTabelle"/>
    <w:uiPriority w:val="69"/>
    <w:semiHidden/>
    <w:unhideWhenUsed/>
    <w:rsid w:val="00DC3D6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iteraturverzeichnis">
    <w:name w:val="Bibliography"/>
    <w:basedOn w:val="Standard"/>
    <w:next w:val="Standard"/>
    <w:uiPriority w:val="37"/>
    <w:semiHidden/>
    <w:unhideWhenUsed/>
    <w:rsid w:val="00DC3D67"/>
  </w:style>
  <w:style w:type="character" w:customStyle="1" w:styleId="Hashtag">
    <w:name w:val="Hashtag"/>
    <w:basedOn w:val="Absatz-Standardschriftart"/>
    <w:uiPriority w:val="99"/>
    <w:semiHidden/>
    <w:unhideWhenUsed/>
    <w:rsid w:val="00DC3D67"/>
    <w:rPr>
      <w:rFonts w:ascii="Calibri" w:hAnsi="Calibri" w:cs="Calibri"/>
      <w:color w:val="2B579A"/>
      <w:shd w:val="clear" w:color="auto" w:fill="E1DFDD"/>
    </w:rPr>
  </w:style>
  <w:style w:type="paragraph" w:styleId="Nachrichtenkopf">
    <w:name w:val="Message Header"/>
    <w:basedOn w:val="Standard"/>
    <w:link w:val="NachrichtenkopfZchn"/>
    <w:uiPriority w:val="99"/>
    <w:semiHidden/>
    <w:unhideWhenUsed/>
    <w:rsid w:val="00DC3D67"/>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NachrichtenkopfZchn">
    <w:name w:val="Nachrichtenkopf Zchn"/>
    <w:basedOn w:val="Absatz-Standardschriftart"/>
    <w:link w:val="Nachrichtenkopf"/>
    <w:uiPriority w:val="99"/>
    <w:semiHidden/>
    <w:rsid w:val="00DC3D67"/>
    <w:rPr>
      <w:rFonts w:ascii="Calibri Light" w:eastAsiaTheme="majorEastAsia" w:hAnsi="Calibri Light" w:cs="Calibri Light"/>
      <w:sz w:val="24"/>
      <w:szCs w:val="24"/>
      <w:shd w:val="pct20" w:color="auto" w:fill="auto"/>
    </w:rPr>
  </w:style>
  <w:style w:type="table" w:styleId="TabelleElegant">
    <w:name w:val="Table Elegant"/>
    <w:basedOn w:val="NormaleTabelle"/>
    <w:uiPriority w:val="99"/>
    <w:semiHidden/>
    <w:unhideWhenUsed/>
    <w:rsid w:val="00DC3D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Standard"/>
    <w:uiPriority w:val="99"/>
    <w:semiHidden/>
    <w:unhideWhenUsed/>
    <w:rsid w:val="00DC3D67"/>
    <w:pPr>
      <w:ind w:left="360" w:hanging="360"/>
      <w:contextualSpacing/>
    </w:pPr>
  </w:style>
  <w:style w:type="paragraph" w:styleId="Liste2">
    <w:name w:val="List 2"/>
    <w:basedOn w:val="Standard"/>
    <w:uiPriority w:val="99"/>
    <w:semiHidden/>
    <w:unhideWhenUsed/>
    <w:rsid w:val="00DC3D67"/>
    <w:pPr>
      <w:ind w:left="720" w:hanging="360"/>
      <w:contextualSpacing/>
    </w:pPr>
  </w:style>
  <w:style w:type="paragraph" w:styleId="Liste3">
    <w:name w:val="List 3"/>
    <w:basedOn w:val="Standard"/>
    <w:uiPriority w:val="99"/>
    <w:semiHidden/>
    <w:unhideWhenUsed/>
    <w:rsid w:val="00DC3D67"/>
    <w:pPr>
      <w:ind w:left="1080" w:hanging="360"/>
      <w:contextualSpacing/>
    </w:pPr>
  </w:style>
  <w:style w:type="paragraph" w:styleId="Liste4">
    <w:name w:val="List 4"/>
    <w:basedOn w:val="Standard"/>
    <w:uiPriority w:val="99"/>
    <w:semiHidden/>
    <w:unhideWhenUsed/>
    <w:rsid w:val="00DC3D67"/>
    <w:pPr>
      <w:ind w:left="1440" w:hanging="360"/>
      <w:contextualSpacing/>
    </w:pPr>
  </w:style>
  <w:style w:type="paragraph" w:styleId="Liste5">
    <w:name w:val="List 5"/>
    <w:basedOn w:val="Standard"/>
    <w:uiPriority w:val="99"/>
    <w:semiHidden/>
    <w:unhideWhenUsed/>
    <w:rsid w:val="00DC3D67"/>
    <w:pPr>
      <w:ind w:left="1800" w:hanging="360"/>
      <w:contextualSpacing/>
    </w:pPr>
  </w:style>
  <w:style w:type="table" w:styleId="TabelleListe1">
    <w:name w:val="Table List 1"/>
    <w:basedOn w:val="NormaleTabelle"/>
    <w:uiPriority w:val="99"/>
    <w:semiHidden/>
    <w:unhideWhenUsed/>
    <w:rsid w:val="00DC3D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C3D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C3D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C3D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C3D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nfortsetzung">
    <w:name w:val="List Continue"/>
    <w:basedOn w:val="Standard"/>
    <w:uiPriority w:val="99"/>
    <w:semiHidden/>
    <w:unhideWhenUsed/>
    <w:rsid w:val="00DC3D67"/>
    <w:pPr>
      <w:spacing w:after="120"/>
      <w:ind w:left="360"/>
      <w:contextualSpacing/>
    </w:pPr>
  </w:style>
  <w:style w:type="paragraph" w:styleId="Listenfortsetzung2">
    <w:name w:val="List Continue 2"/>
    <w:basedOn w:val="Standard"/>
    <w:uiPriority w:val="99"/>
    <w:semiHidden/>
    <w:unhideWhenUsed/>
    <w:rsid w:val="00DC3D67"/>
    <w:pPr>
      <w:spacing w:after="120"/>
      <w:ind w:left="720"/>
      <w:contextualSpacing/>
    </w:pPr>
  </w:style>
  <w:style w:type="paragraph" w:styleId="Listenfortsetzung3">
    <w:name w:val="List Continue 3"/>
    <w:basedOn w:val="Standard"/>
    <w:uiPriority w:val="99"/>
    <w:semiHidden/>
    <w:unhideWhenUsed/>
    <w:rsid w:val="00DC3D67"/>
    <w:pPr>
      <w:spacing w:after="120"/>
      <w:ind w:left="1080"/>
      <w:contextualSpacing/>
    </w:pPr>
  </w:style>
  <w:style w:type="paragraph" w:styleId="Listenfortsetzung4">
    <w:name w:val="List Continue 4"/>
    <w:basedOn w:val="Standard"/>
    <w:uiPriority w:val="99"/>
    <w:semiHidden/>
    <w:unhideWhenUsed/>
    <w:rsid w:val="00DC3D67"/>
    <w:pPr>
      <w:spacing w:after="120"/>
      <w:ind w:left="1440"/>
      <w:contextualSpacing/>
    </w:pPr>
  </w:style>
  <w:style w:type="paragraph" w:styleId="Listenfortsetzung5">
    <w:name w:val="List Continue 5"/>
    <w:basedOn w:val="Standard"/>
    <w:uiPriority w:val="99"/>
    <w:semiHidden/>
    <w:unhideWhenUsed/>
    <w:rsid w:val="00DC3D67"/>
    <w:pPr>
      <w:spacing w:after="120"/>
      <w:ind w:left="1800"/>
      <w:contextualSpacing/>
    </w:pPr>
  </w:style>
  <w:style w:type="paragraph" w:styleId="Listenabsatz">
    <w:name w:val="List Paragraph"/>
    <w:basedOn w:val="Standard"/>
    <w:uiPriority w:val="34"/>
    <w:unhideWhenUsed/>
    <w:qFormat/>
    <w:rsid w:val="00DC3D67"/>
    <w:pPr>
      <w:ind w:left="720"/>
      <w:contextualSpacing/>
    </w:pPr>
  </w:style>
  <w:style w:type="paragraph" w:styleId="Listennummer">
    <w:name w:val="List Number"/>
    <w:basedOn w:val="Standard"/>
    <w:uiPriority w:val="99"/>
    <w:semiHidden/>
    <w:unhideWhenUsed/>
    <w:rsid w:val="00DC3D67"/>
    <w:pPr>
      <w:numPr>
        <w:numId w:val="13"/>
      </w:numPr>
      <w:contextualSpacing/>
    </w:pPr>
  </w:style>
  <w:style w:type="paragraph" w:styleId="Listennummer2">
    <w:name w:val="List Number 2"/>
    <w:basedOn w:val="Standard"/>
    <w:uiPriority w:val="99"/>
    <w:semiHidden/>
    <w:unhideWhenUsed/>
    <w:rsid w:val="00DC3D67"/>
    <w:pPr>
      <w:numPr>
        <w:numId w:val="14"/>
      </w:numPr>
      <w:contextualSpacing/>
    </w:pPr>
  </w:style>
  <w:style w:type="paragraph" w:styleId="Listennummer3">
    <w:name w:val="List Number 3"/>
    <w:basedOn w:val="Standard"/>
    <w:uiPriority w:val="99"/>
    <w:semiHidden/>
    <w:unhideWhenUsed/>
    <w:rsid w:val="00DC3D67"/>
    <w:pPr>
      <w:numPr>
        <w:numId w:val="15"/>
      </w:numPr>
      <w:contextualSpacing/>
    </w:pPr>
  </w:style>
  <w:style w:type="paragraph" w:styleId="Listennummer4">
    <w:name w:val="List Number 4"/>
    <w:basedOn w:val="Standard"/>
    <w:uiPriority w:val="99"/>
    <w:semiHidden/>
    <w:unhideWhenUsed/>
    <w:rsid w:val="00DC3D67"/>
    <w:pPr>
      <w:numPr>
        <w:numId w:val="16"/>
      </w:numPr>
      <w:contextualSpacing/>
    </w:pPr>
  </w:style>
  <w:style w:type="paragraph" w:styleId="Listennummer5">
    <w:name w:val="List Number 5"/>
    <w:basedOn w:val="Standard"/>
    <w:uiPriority w:val="99"/>
    <w:semiHidden/>
    <w:unhideWhenUsed/>
    <w:rsid w:val="00DC3D67"/>
    <w:pPr>
      <w:numPr>
        <w:numId w:val="17"/>
      </w:numPr>
      <w:contextualSpacing/>
    </w:pPr>
  </w:style>
  <w:style w:type="paragraph" w:styleId="Aufzhlungszeichen">
    <w:name w:val="List Bullet"/>
    <w:basedOn w:val="Standard"/>
    <w:uiPriority w:val="99"/>
    <w:semiHidden/>
    <w:unhideWhenUsed/>
    <w:rsid w:val="00DC3D67"/>
    <w:pPr>
      <w:numPr>
        <w:numId w:val="8"/>
      </w:numPr>
      <w:contextualSpacing/>
    </w:pPr>
  </w:style>
  <w:style w:type="paragraph" w:styleId="Aufzhlungszeichen2">
    <w:name w:val="List Bullet 2"/>
    <w:basedOn w:val="Standard"/>
    <w:uiPriority w:val="99"/>
    <w:semiHidden/>
    <w:unhideWhenUsed/>
    <w:rsid w:val="00DC3D67"/>
    <w:pPr>
      <w:numPr>
        <w:numId w:val="9"/>
      </w:numPr>
      <w:contextualSpacing/>
    </w:pPr>
  </w:style>
  <w:style w:type="paragraph" w:styleId="Aufzhlungszeichen3">
    <w:name w:val="List Bullet 3"/>
    <w:basedOn w:val="Standard"/>
    <w:uiPriority w:val="99"/>
    <w:semiHidden/>
    <w:unhideWhenUsed/>
    <w:rsid w:val="00DC3D67"/>
    <w:pPr>
      <w:numPr>
        <w:numId w:val="10"/>
      </w:numPr>
      <w:contextualSpacing/>
    </w:pPr>
  </w:style>
  <w:style w:type="paragraph" w:styleId="Aufzhlungszeichen4">
    <w:name w:val="List Bullet 4"/>
    <w:basedOn w:val="Standard"/>
    <w:uiPriority w:val="99"/>
    <w:semiHidden/>
    <w:unhideWhenUsed/>
    <w:rsid w:val="00DC3D67"/>
    <w:pPr>
      <w:numPr>
        <w:numId w:val="11"/>
      </w:numPr>
      <w:contextualSpacing/>
    </w:pPr>
  </w:style>
  <w:style w:type="paragraph" w:styleId="Aufzhlungszeichen5">
    <w:name w:val="List Bullet 5"/>
    <w:basedOn w:val="Standard"/>
    <w:uiPriority w:val="99"/>
    <w:semiHidden/>
    <w:unhideWhenUsed/>
    <w:rsid w:val="00DC3D67"/>
    <w:pPr>
      <w:numPr>
        <w:numId w:val="12"/>
      </w:numPr>
      <w:contextualSpacing/>
    </w:pPr>
  </w:style>
  <w:style w:type="table" w:styleId="TabelleKlassisch1">
    <w:name w:val="Table Classic 1"/>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C3D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C3D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C3D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bbildungsverzeichnis">
    <w:name w:val="table of figures"/>
    <w:basedOn w:val="Standard"/>
    <w:next w:val="Standard"/>
    <w:uiPriority w:val="99"/>
    <w:semiHidden/>
    <w:unhideWhenUsed/>
    <w:rsid w:val="00DC3D67"/>
  </w:style>
  <w:style w:type="character" w:styleId="Endnotenzeichen">
    <w:name w:val="endnote reference"/>
    <w:basedOn w:val="Absatz-Standardschriftart"/>
    <w:uiPriority w:val="99"/>
    <w:semiHidden/>
    <w:unhideWhenUsed/>
    <w:rsid w:val="00DC3D67"/>
    <w:rPr>
      <w:rFonts w:ascii="Calibri" w:hAnsi="Calibri" w:cs="Calibri"/>
      <w:vertAlign w:val="superscript"/>
    </w:rPr>
  </w:style>
  <w:style w:type="paragraph" w:styleId="Rechtsgrundlagenverzeichnis">
    <w:name w:val="table of authorities"/>
    <w:basedOn w:val="Standard"/>
    <w:next w:val="Standard"/>
    <w:uiPriority w:val="99"/>
    <w:semiHidden/>
    <w:unhideWhenUsed/>
    <w:rsid w:val="00DC3D67"/>
    <w:pPr>
      <w:ind w:left="220" w:hanging="220"/>
    </w:pPr>
  </w:style>
  <w:style w:type="paragraph" w:styleId="RGV-berschrift">
    <w:name w:val="toa heading"/>
    <w:basedOn w:val="Standard"/>
    <w:next w:val="Standard"/>
    <w:uiPriority w:val="99"/>
    <w:semiHidden/>
    <w:unhideWhenUsed/>
    <w:rsid w:val="00DC3D67"/>
    <w:pPr>
      <w:spacing w:before="120"/>
    </w:pPr>
    <w:rPr>
      <w:rFonts w:ascii="Calibri Light" w:eastAsiaTheme="majorEastAsia" w:hAnsi="Calibri Light" w:cs="Calibri Light"/>
      <w:b/>
      <w:bCs/>
      <w:sz w:val="24"/>
      <w:szCs w:val="24"/>
    </w:rPr>
  </w:style>
  <w:style w:type="table" w:styleId="FarbigeListe">
    <w:name w:val="Colorful List"/>
    <w:basedOn w:val="NormaleTabelle"/>
    <w:uiPriority w:val="72"/>
    <w:semiHidden/>
    <w:unhideWhenUsed/>
    <w:rsid w:val="00DC3D6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C3D6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bigeListe-Akzent2">
    <w:name w:val="Colorful List Accent 2"/>
    <w:basedOn w:val="NormaleTabelle"/>
    <w:uiPriority w:val="72"/>
    <w:semiHidden/>
    <w:unhideWhenUsed/>
    <w:rsid w:val="00DC3D6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bigeListe-Akzent3">
    <w:name w:val="Colorful List Accent 3"/>
    <w:basedOn w:val="NormaleTabelle"/>
    <w:uiPriority w:val="72"/>
    <w:semiHidden/>
    <w:unhideWhenUsed/>
    <w:rsid w:val="00DC3D6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bigeListe-Akzent4">
    <w:name w:val="Colorful List Accent 4"/>
    <w:basedOn w:val="NormaleTabelle"/>
    <w:uiPriority w:val="72"/>
    <w:semiHidden/>
    <w:unhideWhenUsed/>
    <w:rsid w:val="00DC3D6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bigeListe-Akzent5">
    <w:name w:val="Colorful List Accent 5"/>
    <w:basedOn w:val="NormaleTabelle"/>
    <w:uiPriority w:val="72"/>
    <w:semiHidden/>
    <w:unhideWhenUsed/>
    <w:rsid w:val="00DC3D6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bigeListe-Akzent6">
    <w:name w:val="Colorful List Accent 6"/>
    <w:basedOn w:val="NormaleTabelle"/>
    <w:uiPriority w:val="72"/>
    <w:rsid w:val="00DC3D6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elleFarbig1">
    <w:name w:val="Table Colorful 1"/>
    <w:basedOn w:val="NormaleTabelle"/>
    <w:uiPriority w:val="99"/>
    <w:semiHidden/>
    <w:unhideWhenUsed/>
    <w:rsid w:val="00DC3D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C3D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C3D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arbigeSchattierung">
    <w:name w:val="Colorful Shading"/>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C3D6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C3D6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bigeSchattierung-Akzent4">
    <w:name w:val="Colorful Shading Accent 4"/>
    <w:basedOn w:val="NormaleTabelle"/>
    <w:uiPriority w:val="71"/>
    <w:semiHidden/>
    <w:unhideWhenUsed/>
    <w:rsid w:val="00DC3D6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C3D6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DC3D6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bigesRaster-Akzent2">
    <w:name w:val="Colorful Grid Accent 2"/>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bigesRaster-Akzent3">
    <w:name w:val="Colorful Grid Accent 3"/>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bigesRaster-Akzent4">
    <w:name w:val="Colorful Grid Accent 4"/>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bigesRaster-Akzent5">
    <w:name w:val="Colorful Grid Accent 5"/>
    <w:basedOn w:val="NormaleTabelle"/>
    <w:uiPriority w:val="73"/>
    <w:semiHidden/>
    <w:unhideWhenUsed/>
    <w:rsid w:val="00DC3D6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bigesRaster-Akzent6">
    <w:name w:val="Colorful Grid Accent 6"/>
    <w:basedOn w:val="NormaleTabelle"/>
    <w:uiPriority w:val="73"/>
    <w:rsid w:val="00DC3D6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Umschlagadresse">
    <w:name w:val="envelope address"/>
    <w:basedOn w:val="Standard"/>
    <w:uiPriority w:val="99"/>
    <w:semiHidden/>
    <w:unhideWhenUsed/>
    <w:rsid w:val="00DC3D67"/>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kelAbschnitt">
    <w:name w:val="Outline List 3"/>
    <w:basedOn w:val="KeineListe"/>
    <w:uiPriority w:val="99"/>
    <w:semiHidden/>
    <w:unhideWhenUsed/>
    <w:rsid w:val="00DC3D67"/>
    <w:pPr>
      <w:numPr>
        <w:numId w:val="26"/>
      </w:numPr>
    </w:pPr>
  </w:style>
  <w:style w:type="table" w:styleId="EinfacheTabelle1">
    <w:name w:val="Plain Table 1"/>
    <w:basedOn w:val="NormaleTabelle"/>
    <w:uiPriority w:val="41"/>
    <w:rsid w:val="00DC3D6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C3D6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C3D6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C3D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C3D6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einLeerraum">
    <w:name w:val="No Spacing"/>
    <w:uiPriority w:val="1"/>
    <w:qFormat/>
    <w:rsid w:val="00DC3D67"/>
    <w:rPr>
      <w:rFonts w:ascii="Calibri" w:hAnsi="Calibri" w:cs="Calibri"/>
    </w:rPr>
  </w:style>
  <w:style w:type="paragraph" w:styleId="Datum">
    <w:name w:val="Date"/>
    <w:basedOn w:val="Standard"/>
    <w:next w:val="Standard"/>
    <w:link w:val="DatumZchn"/>
    <w:uiPriority w:val="99"/>
    <w:semiHidden/>
    <w:unhideWhenUsed/>
    <w:rsid w:val="00DC3D67"/>
  </w:style>
  <w:style w:type="character" w:customStyle="1" w:styleId="DatumZchn">
    <w:name w:val="Datum Zchn"/>
    <w:basedOn w:val="Absatz-Standardschriftart"/>
    <w:link w:val="Datum"/>
    <w:uiPriority w:val="99"/>
    <w:semiHidden/>
    <w:rsid w:val="00DC3D67"/>
    <w:rPr>
      <w:rFonts w:ascii="Calibri" w:hAnsi="Calibri" w:cs="Calibri"/>
    </w:rPr>
  </w:style>
  <w:style w:type="paragraph" w:styleId="StandardWeb">
    <w:name w:val="Normal (Web)"/>
    <w:basedOn w:val="Standard"/>
    <w:uiPriority w:val="99"/>
    <w:semiHidden/>
    <w:unhideWhenUsed/>
    <w:rsid w:val="00DC3D67"/>
    <w:rPr>
      <w:rFonts w:ascii="Times New Roman" w:hAnsi="Times New Roman" w:cs="Times New Roman"/>
      <w:sz w:val="24"/>
      <w:szCs w:val="24"/>
    </w:rPr>
  </w:style>
  <w:style w:type="character" w:customStyle="1" w:styleId="SmartHyperlink">
    <w:name w:val="Smart Hyperlink"/>
    <w:basedOn w:val="Absatz-Standardschriftart"/>
    <w:uiPriority w:val="99"/>
    <w:semiHidden/>
    <w:unhideWhenUsed/>
    <w:rsid w:val="00DC3D67"/>
    <w:rPr>
      <w:rFonts w:ascii="Calibri" w:hAnsi="Calibri" w:cs="Calibri"/>
      <w:u w:val="dotted"/>
    </w:rPr>
  </w:style>
  <w:style w:type="character" w:customStyle="1" w:styleId="UnresolvedMention">
    <w:name w:val="Unresolved Mention"/>
    <w:basedOn w:val="Absatz-Standardschriftart"/>
    <w:uiPriority w:val="99"/>
    <w:semiHidden/>
    <w:unhideWhenUsed/>
    <w:rsid w:val="00DC3D67"/>
    <w:rPr>
      <w:rFonts w:ascii="Calibri" w:hAnsi="Calibri" w:cs="Calibri"/>
      <w:color w:val="605E5C"/>
      <w:shd w:val="clear" w:color="auto" w:fill="E1DFDD"/>
    </w:rPr>
  </w:style>
  <w:style w:type="paragraph" w:styleId="Textkrper">
    <w:name w:val="Body Text"/>
    <w:basedOn w:val="Standard"/>
    <w:link w:val="TextkrperZchn"/>
    <w:uiPriority w:val="99"/>
    <w:semiHidden/>
    <w:unhideWhenUsed/>
    <w:rsid w:val="00DC3D67"/>
    <w:pPr>
      <w:spacing w:after="120"/>
    </w:pPr>
  </w:style>
  <w:style w:type="character" w:customStyle="1" w:styleId="TextkrperZchn">
    <w:name w:val="Textkörper Zchn"/>
    <w:basedOn w:val="Absatz-Standardschriftart"/>
    <w:link w:val="Textkrper"/>
    <w:uiPriority w:val="99"/>
    <w:semiHidden/>
    <w:rsid w:val="00DC3D67"/>
    <w:rPr>
      <w:rFonts w:ascii="Calibri" w:hAnsi="Calibri" w:cs="Calibri"/>
    </w:rPr>
  </w:style>
  <w:style w:type="paragraph" w:styleId="Textkrper2">
    <w:name w:val="Body Text 2"/>
    <w:basedOn w:val="Standard"/>
    <w:link w:val="Textkrper2Zchn"/>
    <w:uiPriority w:val="99"/>
    <w:semiHidden/>
    <w:unhideWhenUsed/>
    <w:rsid w:val="00DC3D67"/>
    <w:pPr>
      <w:spacing w:after="120" w:line="480" w:lineRule="auto"/>
    </w:pPr>
  </w:style>
  <w:style w:type="character" w:customStyle="1" w:styleId="Textkrper2Zchn">
    <w:name w:val="Textkörper 2 Zchn"/>
    <w:basedOn w:val="Absatz-Standardschriftart"/>
    <w:link w:val="Textkrper2"/>
    <w:uiPriority w:val="99"/>
    <w:semiHidden/>
    <w:rsid w:val="00DC3D67"/>
    <w:rPr>
      <w:rFonts w:ascii="Calibri" w:hAnsi="Calibri" w:cs="Calibri"/>
    </w:rPr>
  </w:style>
  <w:style w:type="paragraph" w:styleId="Textkrper-Zeileneinzug">
    <w:name w:val="Body Text Indent"/>
    <w:basedOn w:val="Standard"/>
    <w:link w:val="Textkrper-ZeileneinzugZchn"/>
    <w:uiPriority w:val="99"/>
    <w:semiHidden/>
    <w:unhideWhenUsed/>
    <w:rsid w:val="00DC3D67"/>
    <w:pPr>
      <w:spacing w:after="120"/>
      <w:ind w:left="360"/>
    </w:pPr>
  </w:style>
  <w:style w:type="character" w:customStyle="1" w:styleId="Textkrper-ZeileneinzugZchn">
    <w:name w:val="Textkörper-Zeileneinzug Zchn"/>
    <w:basedOn w:val="Absatz-Standardschriftart"/>
    <w:link w:val="Textkrper-Zeileneinzug"/>
    <w:uiPriority w:val="99"/>
    <w:semiHidden/>
    <w:rsid w:val="00DC3D67"/>
    <w:rPr>
      <w:rFonts w:ascii="Calibri" w:hAnsi="Calibri" w:cs="Calibri"/>
    </w:rPr>
  </w:style>
  <w:style w:type="paragraph" w:styleId="Textkrper-Einzug2">
    <w:name w:val="Body Text Indent 2"/>
    <w:basedOn w:val="Standard"/>
    <w:link w:val="Textkrper-Einzug2Zchn"/>
    <w:uiPriority w:val="99"/>
    <w:semiHidden/>
    <w:unhideWhenUsed/>
    <w:rsid w:val="00DC3D67"/>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DC3D67"/>
    <w:rPr>
      <w:rFonts w:ascii="Calibri" w:hAnsi="Calibri" w:cs="Calibri"/>
    </w:rPr>
  </w:style>
  <w:style w:type="paragraph" w:styleId="Textkrper-Erstzeileneinzug">
    <w:name w:val="Body Text First Indent"/>
    <w:basedOn w:val="Textkrper"/>
    <w:link w:val="Textkrper-ErstzeileneinzugZchn"/>
    <w:uiPriority w:val="99"/>
    <w:semiHidden/>
    <w:unhideWhenUsed/>
    <w:rsid w:val="00DC3D67"/>
    <w:pPr>
      <w:spacing w:after="0"/>
      <w:ind w:firstLine="360"/>
    </w:pPr>
  </w:style>
  <w:style w:type="character" w:customStyle="1" w:styleId="Textkrper-ErstzeileneinzugZchn">
    <w:name w:val="Textkörper-Erstzeileneinzug Zchn"/>
    <w:basedOn w:val="TextkrperZchn"/>
    <w:link w:val="Textkrper-Erstzeileneinzug"/>
    <w:uiPriority w:val="99"/>
    <w:semiHidden/>
    <w:rsid w:val="00DC3D67"/>
    <w:rPr>
      <w:rFonts w:ascii="Calibri" w:hAnsi="Calibri" w:cs="Calibri"/>
    </w:rPr>
  </w:style>
  <w:style w:type="paragraph" w:styleId="Textkrper-Erstzeileneinzug2">
    <w:name w:val="Body Text First Indent 2"/>
    <w:basedOn w:val="Textkrper-Zeileneinzug"/>
    <w:link w:val="Textkrper-Erstzeileneinzug2Zchn"/>
    <w:uiPriority w:val="99"/>
    <w:semiHidden/>
    <w:unhideWhenUsed/>
    <w:rsid w:val="00DC3D67"/>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C3D67"/>
    <w:rPr>
      <w:rFonts w:ascii="Calibri" w:hAnsi="Calibri" w:cs="Calibri"/>
    </w:rPr>
  </w:style>
  <w:style w:type="paragraph" w:styleId="Standardeinzug">
    <w:name w:val="Normal Indent"/>
    <w:basedOn w:val="Standard"/>
    <w:uiPriority w:val="99"/>
    <w:semiHidden/>
    <w:unhideWhenUsed/>
    <w:rsid w:val="00DC3D67"/>
    <w:pPr>
      <w:ind w:left="720"/>
    </w:pPr>
  </w:style>
  <w:style w:type="paragraph" w:styleId="Fu-Endnotenberschrift">
    <w:name w:val="Note Heading"/>
    <w:basedOn w:val="Standard"/>
    <w:next w:val="Standard"/>
    <w:link w:val="Fu-EndnotenberschriftZchn"/>
    <w:uiPriority w:val="99"/>
    <w:semiHidden/>
    <w:unhideWhenUsed/>
    <w:rsid w:val="00DC3D67"/>
  </w:style>
  <w:style w:type="character" w:customStyle="1" w:styleId="Fu-EndnotenberschriftZchn">
    <w:name w:val="Fuß/-Endnotenüberschrift Zchn"/>
    <w:basedOn w:val="Absatz-Standardschriftart"/>
    <w:link w:val="Fu-Endnotenberschrift"/>
    <w:uiPriority w:val="99"/>
    <w:semiHidden/>
    <w:rsid w:val="00DC3D67"/>
    <w:rPr>
      <w:rFonts w:ascii="Calibri" w:hAnsi="Calibri" w:cs="Calibri"/>
    </w:rPr>
  </w:style>
  <w:style w:type="table" w:styleId="TabelleAktuell">
    <w:name w:val="Table Contemporary"/>
    <w:basedOn w:val="NormaleTabelle"/>
    <w:uiPriority w:val="99"/>
    <w:semiHidden/>
    <w:unhideWhenUsed/>
    <w:rsid w:val="00DC3D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HelleListe">
    <w:name w:val="Light List"/>
    <w:basedOn w:val="NormaleTabelle"/>
    <w:uiPriority w:val="61"/>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Liste-Akzent2">
    <w:name w:val="Light List Accent 2"/>
    <w:basedOn w:val="NormaleTabelle"/>
    <w:uiPriority w:val="61"/>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HelleListe-Akzent3">
    <w:name w:val="Light List Accent 3"/>
    <w:basedOn w:val="NormaleTabelle"/>
    <w:uiPriority w:val="61"/>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HelleListe-Akzent4">
    <w:name w:val="Light List Accent 4"/>
    <w:basedOn w:val="NormaleTabelle"/>
    <w:uiPriority w:val="61"/>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HelleListe-Akzent5">
    <w:name w:val="Light List Accent 5"/>
    <w:basedOn w:val="NormaleTabelle"/>
    <w:uiPriority w:val="61"/>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HelleListe-Akzent6">
    <w:name w:val="Light List Accent 6"/>
    <w:basedOn w:val="NormaleTabelle"/>
    <w:uiPriority w:val="61"/>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HelleSchattierung">
    <w:name w:val="Light Shading"/>
    <w:basedOn w:val="NormaleTabelle"/>
    <w:uiPriority w:val="60"/>
    <w:semiHidden/>
    <w:unhideWhenUsed/>
    <w:rsid w:val="00DC3D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C3D6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HelleSchattierung-Akzent2">
    <w:name w:val="Light Shading Accent 2"/>
    <w:basedOn w:val="NormaleTabelle"/>
    <w:uiPriority w:val="60"/>
    <w:semiHidden/>
    <w:unhideWhenUsed/>
    <w:rsid w:val="00DC3D6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HelleSchattierung-Akzent3">
    <w:name w:val="Light Shading Accent 3"/>
    <w:basedOn w:val="NormaleTabelle"/>
    <w:uiPriority w:val="60"/>
    <w:semiHidden/>
    <w:unhideWhenUsed/>
    <w:rsid w:val="00DC3D6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HelleSchattierung-Akzent4">
    <w:name w:val="Light Shading Accent 4"/>
    <w:basedOn w:val="NormaleTabelle"/>
    <w:uiPriority w:val="60"/>
    <w:semiHidden/>
    <w:unhideWhenUsed/>
    <w:rsid w:val="00DC3D6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HelleSchattierung-Akzent5">
    <w:name w:val="Light Shading Accent 5"/>
    <w:basedOn w:val="NormaleTabelle"/>
    <w:uiPriority w:val="60"/>
    <w:semiHidden/>
    <w:unhideWhenUsed/>
    <w:rsid w:val="00DC3D6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HelleSchattierung-Akzent6">
    <w:name w:val="Light Shading Accent 6"/>
    <w:basedOn w:val="NormaleTabelle"/>
    <w:uiPriority w:val="60"/>
    <w:semiHidden/>
    <w:unhideWhenUsed/>
    <w:rsid w:val="00DC3D6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HellesRaster">
    <w:name w:val="Light Grid"/>
    <w:basedOn w:val="NormaleTabelle"/>
    <w:uiPriority w:val="62"/>
    <w:semiHidden/>
    <w:unhideWhenUsed/>
    <w:rsid w:val="00DC3D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DC3D6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sRaster-Akzent2">
    <w:name w:val="Light Grid Accent 2"/>
    <w:basedOn w:val="NormaleTabelle"/>
    <w:uiPriority w:val="62"/>
    <w:semiHidden/>
    <w:unhideWhenUsed/>
    <w:rsid w:val="00DC3D6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HellesRaster-Akzent3">
    <w:name w:val="Light Grid Accent 3"/>
    <w:basedOn w:val="NormaleTabelle"/>
    <w:uiPriority w:val="62"/>
    <w:semiHidden/>
    <w:unhideWhenUsed/>
    <w:rsid w:val="00DC3D6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HellesRaster-Akzent4">
    <w:name w:val="Light Grid Accent 4"/>
    <w:basedOn w:val="NormaleTabelle"/>
    <w:uiPriority w:val="62"/>
    <w:semiHidden/>
    <w:unhideWhenUsed/>
    <w:rsid w:val="00DC3D6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HellesRaster-Akzent5">
    <w:name w:val="Light Grid Accent 5"/>
    <w:basedOn w:val="NormaleTabelle"/>
    <w:uiPriority w:val="62"/>
    <w:semiHidden/>
    <w:unhideWhenUsed/>
    <w:rsid w:val="00DC3D6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HellesRaster-Akzent6">
    <w:name w:val="Light Grid Accent 6"/>
    <w:basedOn w:val="NormaleTabelle"/>
    <w:uiPriority w:val="62"/>
    <w:semiHidden/>
    <w:unhideWhenUsed/>
    <w:rsid w:val="00DC3D6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DunkleListe">
    <w:name w:val="Dark List"/>
    <w:basedOn w:val="NormaleTabelle"/>
    <w:uiPriority w:val="70"/>
    <w:semiHidden/>
    <w:unhideWhenUsed/>
    <w:rsid w:val="00DC3D6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C3D6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unkleListe-Akzent2">
    <w:name w:val="Dark List Accent 2"/>
    <w:basedOn w:val="NormaleTabelle"/>
    <w:uiPriority w:val="70"/>
    <w:semiHidden/>
    <w:unhideWhenUsed/>
    <w:rsid w:val="00DC3D6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unkleListe-Akzent3">
    <w:name w:val="Dark List Accent 3"/>
    <w:basedOn w:val="NormaleTabelle"/>
    <w:uiPriority w:val="70"/>
    <w:semiHidden/>
    <w:unhideWhenUsed/>
    <w:rsid w:val="00DC3D6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unkleListe-Akzent4">
    <w:name w:val="Dark List Accent 4"/>
    <w:basedOn w:val="NormaleTabelle"/>
    <w:uiPriority w:val="70"/>
    <w:semiHidden/>
    <w:unhideWhenUsed/>
    <w:rsid w:val="00DC3D6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unkleListe-Akzent5">
    <w:name w:val="Dark List Accent 5"/>
    <w:basedOn w:val="NormaleTabelle"/>
    <w:uiPriority w:val="70"/>
    <w:semiHidden/>
    <w:unhideWhenUsed/>
    <w:rsid w:val="00DC3D6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unkleListe-Akzent6">
    <w:name w:val="Dark List Accent 6"/>
    <w:basedOn w:val="NormaleTabelle"/>
    <w:uiPriority w:val="70"/>
    <w:rsid w:val="00DC3D6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ntabelle1hell">
    <w:name w:val="List Table 1 Light"/>
    <w:basedOn w:val="NormaleTabelle"/>
    <w:uiPriority w:val="46"/>
    <w:rsid w:val="00DC3D6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C3D6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1hellAkzent2">
    <w:name w:val="List Table 1 Light Accent 2"/>
    <w:basedOn w:val="NormaleTabelle"/>
    <w:uiPriority w:val="46"/>
    <w:rsid w:val="00DC3D6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1hellAkzent3">
    <w:name w:val="List Table 1 Light Accent 3"/>
    <w:basedOn w:val="NormaleTabelle"/>
    <w:uiPriority w:val="46"/>
    <w:rsid w:val="00DC3D6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Akzent4">
    <w:name w:val="List Table 1 Light Accent 4"/>
    <w:basedOn w:val="NormaleTabelle"/>
    <w:uiPriority w:val="46"/>
    <w:rsid w:val="00DC3D6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1hellAkzent5">
    <w:name w:val="List Table 1 Light Accent 5"/>
    <w:basedOn w:val="NormaleTabelle"/>
    <w:uiPriority w:val="46"/>
    <w:rsid w:val="00DC3D6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1hellAkzent6">
    <w:name w:val="List Table 1 Light Accent 6"/>
    <w:basedOn w:val="NormaleTabelle"/>
    <w:uiPriority w:val="46"/>
    <w:rsid w:val="00DC3D6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2">
    <w:name w:val="List Table 2"/>
    <w:basedOn w:val="NormaleTabelle"/>
    <w:uiPriority w:val="47"/>
    <w:rsid w:val="00DC3D6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C3D6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2Akzent2">
    <w:name w:val="List Table 2 Accent 2"/>
    <w:basedOn w:val="NormaleTabelle"/>
    <w:uiPriority w:val="47"/>
    <w:rsid w:val="00DC3D6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2Akzent3">
    <w:name w:val="List Table 2 Accent 3"/>
    <w:basedOn w:val="NormaleTabelle"/>
    <w:uiPriority w:val="47"/>
    <w:rsid w:val="00DC3D6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2Akzent4">
    <w:name w:val="List Table 2 Accent 4"/>
    <w:basedOn w:val="NormaleTabelle"/>
    <w:uiPriority w:val="47"/>
    <w:rsid w:val="00DC3D6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2Akzent5">
    <w:name w:val="List Table 2 Accent 5"/>
    <w:basedOn w:val="NormaleTabelle"/>
    <w:uiPriority w:val="47"/>
    <w:rsid w:val="00DC3D6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2Akzent6">
    <w:name w:val="List Table 2 Accent 6"/>
    <w:basedOn w:val="NormaleTabelle"/>
    <w:uiPriority w:val="47"/>
    <w:rsid w:val="00DC3D6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3">
    <w:name w:val="List Table 3"/>
    <w:basedOn w:val="NormaleTabelle"/>
    <w:uiPriority w:val="48"/>
    <w:rsid w:val="00DC3D6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C3D6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ntabelle3Akzent2">
    <w:name w:val="List Table 3 Accent 2"/>
    <w:basedOn w:val="NormaleTabelle"/>
    <w:uiPriority w:val="48"/>
    <w:rsid w:val="00DC3D6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ntabelle3Akzent3">
    <w:name w:val="List Table 3 Accent 3"/>
    <w:basedOn w:val="NormaleTabelle"/>
    <w:uiPriority w:val="48"/>
    <w:rsid w:val="00DC3D6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ntabelle3Akzent4">
    <w:name w:val="List Table 3 Accent 4"/>
    <w:basedOn w:val="NormaleTabelle"/>
    <w:uiPriority w:val="48"/>
    <w:rsid w:val="00DC3D6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ntabelle3Akzent5">
    <w:name w:val="List Table 3 Accent 5"/>
    <w:basedOn w:val="NormaleTabelle"/>
    <w:uiPriority w:val="48"/>
    <w:rsid w:val="00DC3D6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ntabelle3Akzent6">
    <w:name w:val="List Table 3 Accent 6"/>
    <w:basedOn w:val="NormaleTabelle"/>
    <w:uiPriority w:val="48"/>
    <w:rsid w:val="00DC3D6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ntabelle4">
    <w:name w:val="List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4Akzent2">
    <w:name w:val="List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4Akzent3">
    <w:name w:val="List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4Akzent4">
    <w:name w:val="List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4Akzent5">
    <w:name w:val="List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4Akzent6">
    <w:name w:val="List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5dunkel">
    <w:name w:val="List Table 5 Dark"/>
    <w:basedOn w:val="NormaleTabelle"/>
    <w:uiPriority w:val="50"/>
    <w:rsid w:val="00DC3D6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C3D6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C3D6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C3D6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C3D6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C3D6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C3D6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C3D6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C3D6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ntabelle6farbigAkzent2">
    <w:name w:val="List Table 6 Colorful Accent 2"/>
    <w:basedOn w:val="NormaleTabelle"/>
    <w:uiPriority w:val="51"/>
    <w:rsid w:val="00DC3D6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ntabelle6farbigAkzent3">
    <w:name w:val="List Table 6 Colorful Accent 3"/>
    <w:basedOn w:val="NormaleTabelle"/>
    <w:uiPriority w:val="51"/>
    <w:rsid w:val="00DC3D6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6farbigAkzent4">
    <w:name w:val="List Table 6 Colorful Accent 4"/>
    <w:basedOn w:val="NormaleTabelle"/>
    <w:uiPriority w:val="51"/>
    <w:rsid w:val="00DC3D6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ntabelle6farbigAkzent5">
    <w:name w:val="List Table 6 Colorful Accent 5"/>
    <w:basedOn w:val="NormaleTabelle"/>
    <w:uiPriority w:val="51"/>
    <w:rsid w:val="00DC3D6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ntabelle6farbigAkzent6">
    <w:name w:val="List Table 6 Colorful Accent 6"/>
    <w:basedOn w:val="NormaleTabelle"/>
    <w:uiPriority w:val="51"/>
    <w:rsid w:val="00DC3D6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ntabelle7farbig">
    <w:name w:val="List Table 7 Colorful"/>
    <w:basedOn w:val="NormaleTabelle"/>
    <w:uiPriority w:val="52"/>
    <w:rsid w:val="00DC3D6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C3D6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C3D6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C3D6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C3D6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C3D6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C3D6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DC3D67"/>
  </w:style>
  <w:style w:type="character" w:customStyle="1" w:styleId="E-Mail-SignaturZchn">
    <w:name w:val="E-Mail-Signatur Zchn"/>
    <w:basedOn w:val="Absatz-Standardschriftart"/>
    <w:link w:val="E-Mail-Signatur"/>
    <w:uiPriority w:val="99"/>
    <w:semiHidden/>
    <w:rsid w:val="00DC3D67"/>
    <w:rPr>
      <w:rFonts w:ascii="Calibri" w:hAnsi="Calibri" w:cs="Calibri"/>
    </w:rPr>
  </w:style>
  <w:style w:type="paragraph" w:styleId="Anrede">
    <w:name w:val="Salutation"/>
    <w:basedOn w:val="Standard"/>
    <w:next w:val="Standard"/>
    <w:link w:val="AnredeZchn"/>
    <w:uiPriority w:val="99"/>
    <w:semiHidden/>
    <w:unhideWhenUsed/>
    <w:rsid w:val="00DC3D67"/>
  </w:style>
  <w:style w:type="character" w:customStyle="1" w:styleId="AnredeZchn">
    <w:name w:val="Anrede Zchn"/>
    <w:basedOn w:val="Absatz-Standardschriftart"/>
    <w:link w:val="Anrede"/>
    <w:uiPriority w:val="99"/>
    <w:semiHidden/>
    <w:rsid w:val="00DC3D67"/>
    <w:rPr>
      <w:rFonts w:ascii="Calibri" w:hAnsi="Calibri" w:cs="Calibri"/>
    </w:rPr>
  </w:style>
  <w:style w:type="table" w:styleId="TabelleSpalten1">
    <w:name w:val="Table Columns 1"/>
    <w:basedOn w:val="NormaleTabelle"/>
    <w:uiPriority w:val="99"/>
    <w:semiHidden/>
    <w:unhideWhenUsed/>
    <w:rsid w:val="00DC3D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C3D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C3D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C3D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C3D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Unterschrift">
    <w:name w:val="Signature"/>
    <w:basedOn w:val="Standard"/>
    <w:link w:val="UnterschriftZchn"/>
    <w:uiPriority w:val="99"/>
    <w:semiHidden/>
    <w:unhideWhenUsed/>
    <w:rsid w:val="00DC3D67"/>
    <w:pPr>
      <w:ind w:left="4320"/>
    </w:pPr>
  </w:style>
  <w:style w:type="character" w:customStyle="1" w:styleId="UnterschriftZchn">
    <w:name w:val="Unterschrift Zchn"/>
    <w:basedOn w:val="Absatz-Standardschriftart"/>
    <w:link w:val="Unterschrift"/>
    <w:uiPriority w:val="99"/>
    <w:semiHidden/>
    <w:rsid w:val="00DC3D67"/>
    <w:rPr>
      <w:rFonts w:ascii="Calibri" w:hAnsi="Calibri" w:cs="Calibri"/>
    </w:rPr>
  </w:style>
  <w:style w:type="table" w:styleId="TabelleEinfach1">
    <w:name w:val="Table Simple 1"/>
    <w:basedOn w:val="NormaleTabelle"/>
    <w:uiPriority w:val="99"/>
    <w:semiHidden/>
    <w:unhideWhenUsed/>
    <w:rsid w:val="00DC3D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C3D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C3D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rsid w:val="00DC3D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ex1">
    <w:name w:val="index 1"/>
    <w:basedOn w:val="Standard"/>
    <w:next w:val="Standard"/>
    <w:autoRedefine/>
    <w:uiPriority w:val="99"/>
    <w:semiHidden/>
    <w:unhideWhenUsed/>
    <w:rsid w:val="00DC3D67"/>
    <w:pPr>
      <w:ind w:left="220" w:hanging="220"/>
    </w:pPr>
  </w:style>
  <w:style w:type="paragraph" w:styleId="Index2">
    <w:name w:val="index 2"/>
    <w:basedOn w:val="Standard"/>
    <w:next w:val="Standard"/>
    <w:autoRedefine/>
    <w:uiPriority w:val="99"/>
    <w:semiHidden/>
    <w:unhideWhenUsed/>
    <w:rsid w:val="00DC3D67"/>
    <w:pPr>
      <w:ind w:left="440" w:hanging="220"/>
    </w:pPr>
  </w:style>
  <w:style w:type="paragraph" w:styleId="Index3">
    <w:name w:val="index 3"/>
    <w:basedOn w:val="Standard"/>
    <w:next w:val="Standard"/>
    <w:autoRedefine/>
    <w:uiPriority w:val="99"/>
    <w:semiHidden/>
    <w:unhideWhenUsed/>
    <w:rsid w:val="00DC3D67"/>
    <w:pPr>
      <w:ind w:left="660" w:hanging="220"/>
    </w:pPr>
  </w:style>
  <w:style w:type="paragraph" w:styleId="Index4">
    <w:name w:val="index 4"/>
    <w:basedOn w:val="Standard"/>
    <w:next w:val="Standard"/>
    <w:autoRedefine/>
    <w:uiPriority w:val="99"/>
    <w:semiHidden/>
    <w:unhideWhenUsed/>
    <w:rsid w:val="00DC3D67"/>
    <w:pPr>
      <w:ind w:left="880" w:hanging="220"/>
    </w:pPr>
  </w:style>
  <w:style w:type="paragraph" w:styleId="Index5">
    <w:name w:val="index 5"/>
    <w:basedOn w:val="Standard"/>
    <w:next w:val="Standard"/>
    <w:autoRedefine/>
    <w:uiPriority w:val="99"/>
    <w:semiHidden/>
    <w:unhideWhenUsed/>
    <w:rsid w:val="00DC3D67"/>
    <w:pPr>
      <w:ind w:left="1100" w:hanging="220"/>
    </w:pPr>
  </w:style>
  <w:style w:type="paragraph" w:styleId="Index6">
    <w:name w:val="index 6"/>
    <w:basedOn w:val="Standard"/>
    <w:next w:val="Standard"/>
    <w:autoRedefine/>
    <w:uiPriority w:val="99"/>
    <w:semiHidden/>
    <w:unhideWhenUsed/>
    <w:rsid w:val="00DC3D67"/>
    <w:pPr>
      <w:ind w:left="1320" w:hanging="220"/>
    </w:pPr>
  </w:style>
  <w:style w:type="paragraph" w:styleId="Index7">
    <w:name w:val="index 7"/>
    <w:basedOn w:val="Standard"/>
    <w:next w:val="Standard"/>
    <w:autoRedefine/>
    <w:uiPriority w:val="99"/>
    <w:semiHidden/>
    <w:unhideWhenUsed/>
    <w:rsid w:val="00DC3D67"/>
    <w:pPr>
      <w:ind w:left="1540" w:hanging="220"/>
    </w:pPr>
  </w:style>
  <w:style w:type="paragraph" w:styleId="Index8">
    <w:name w:val="index 8"/>
    <w:basedOn w:val="Standard"/>
    <w:next w:val="Standard"/>
    <w:autoRedefine/>
    <w:uiPriority w:val="99"/>
    <w:semiHidden/>
    <w:unhideWhenUsed/>
    <w:rsid w:val="00DC3D67"/>
    <w:pPr>
      <w:ind w:left="1760" w:hanging="220"/>
    </w:pPr>
  </w:style>
  <w:style w:type="paragraph" w:styleId="Index9">
    <w:name w:val="index 9"/>
    <w:basedOn w:val="Standard"/>
    <w:next w:val="Standard"/>
    <w:autoRedefine/>
    <w:uiPriority w:val="99"/>
    <w:semiHidden/>
    <w:unhideWhenUsed/>
    <w:rsid w:val="00DC3D67"/>
    <w:pPr>
      <w:ind w:left="1980" w:hanging="220"/>
    </w:pPr>
  </w:style>
  <w:style w:type="paragraph" w:styleId="Indexberschrift">
    <w:name w:val="index heading"/>
    <w:basedOn w:val="Standard"/>
    <w:next w:val="Index1"/>
    <w:uiPriority w:val="99"/>
    <w:semiHidden/>
    <w:unhideWhenUsed/>
    <w:rsid w:val="00DC3D67"/>
    <w:rPr>
      <w:rFonts w:ascii="Calibri Light" w:eastAsiaTheme="majorEastAsia" w:hAnsi="Calibri Light" w:cs="Calibri Light"/>
      <w:b/>
      <w:bCs/>
    </w:rPr>
  </w:style>
  <w:style w:type="paragraph" w:styleId="Gruformel">
    <w:name w:val="Closing"/>
    <w:basedOn w:val="Standard"/>
    <w:link w:val="GruformelZchn"/>
    <w:uiPriority w:val="99"/>
    <w:semiHidden/>
    <w:unhideWhenUsed/>
    <w:rsid w:val="00DC3D67"/>
    <w:pPr>
      <w:ind w:left="4320"/>
    </w:pPr>
  </w:style>
  <w:style w:type="character" w:customStyle="1" w:styleId="GruformelZchn">
    <w:name w:val="Grußformel Zchn"/>
    <w:basedOn w:val="Absatz-Standardschriftart"/>
    <w:link w:val="Gruformel"/>
    <w:uiPriority w:val="99"/>
    <w:semiHidden/>
    <w:rsid w:val="00DC3D67"/>
    <w:rPr>
      <w:rFonts w:ascii="Calibri" w:hAnsi="Calibri" w:cs="Calibri"/>
    </w:rPr>
  </w:style>
  <w:style w:type="table" w:styleId="Tabellenraster">
    <w:name w:val="Table Grid"/>
    <w:basedOn w:val="NormaleTabelle"/>
    <w:uiPriority w:val="39"/>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1">
    <w:name w:val="Table Grid 1"/>
    <w:basedOn w:val="NormaleTabelle"/>
    <w:uiPriority w:val="99"/>
    <w:semiHidden/>
    <w:unhideWhenUsed/>
    <w:rsid w:val="00DC3D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C3D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C3D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C3D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C3D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C3D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C3D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DC3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itternetztabelle1hell">
    <w:name w:val="Grid Table 1 Light"/>
    <w:basedOn w:val="NormaleTabelle"/>
    <w:uiPriority w:val="46"/>
    <w:rsid w:val="00DC3D6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C3D6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C3D6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C3D6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C3D6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C3D6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C3D6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C3D6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C3D6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2Akzent2">
    <w:name w:val="Grid Table 2 Accent 2"/>
    <w:basedOn w:val="NormaleTabelle"/>
    <w:uiPriority w:val="47"/>
    <w:rsid w:val="00DC3D6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2Akzent3">
    <w:name w:val="Grid Table 2 Accent 3"/>
    <w:basedOn w:val="NormaleTabelle"/>
    <w:uiPriority w:val="47"/>
    <w:rsid w:val="00DC3D6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2Akzent4">
    <w:name w:val="Grid Table 2 Accent 4"/>
    <w:basedOn w:val="NormaleTabelle"/>
    <w:uiPriority w:val="47"/>
    <w:rsid w:val="00DC3D6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2Akzent5">
    <w:name w:val="Grid Table 2 Accent 5"/>
    <w:basedOn w:val="NormaleTabelle"/>
    <w:uiPriority w:val="47"/>
    <w:rsid w:val="00DC3D6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2Akzent6">
    <w:name w:val="Grid Table 2 Accent 6"/>
    <w:basedOn w:val="NormaleTabelle"/>
    <w:uiPriority w:val="47"/>
    <w:rsid w:val="00DC3D6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3">
    <w:name w:val="Grid Table 3"/>
    <w:basedOn w:val="NormaleTabelle"/>
    <w:uiPriority w:val="48"/>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3Akzent2">
    <w:name w:val="Grid Table 3 Accent 2"/>
    <w:basedOn w:val="NormaleTabelle"/>
    <w:uiPriority w:val="48"/>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3Akzent3">
    <w:name w:val="Grid Table 3 Accent 3"/>
    <w:basedOn w:val="NormaleTabelle"/>
    <w:uiPriority w:val="48"/>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3Akzent4">
    <w:name w:val="Grid Table 3 Accent 4"/>
    <w:basedOn w:val="NormaleTabelle"/>
    <w:uiPriority w:val="48"/>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3Akzent5">
    <w:name w:val="Grid Table 3 Accent 5"/>
    <w:basedOn w:val="NormaleTabelle"/>
    <w:uiPriority w:val="48"/>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3Akzent6">
    <w:name w:val="Grid Table 3 Accent 6"/>
    <w:basedOn w:val="NormaleTabelle"/>
    <w:uiPriority w:val="48"/>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netztabelle4">
    <w:name w:val="Grid Table 4"/>
    <w:basedOn w:val="NormaleTabelle"/>
    <w:uiPriority w:val="49"/>
    <w:rsid w:val="00DC3D6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C3D6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4Akzent2">
    <w:name w:val="Grid Table 4 Accent 2"/>
    <w:basedOn w:val="NormaleTabelle"/>
    <w:uiPriority w:val="49"/>
    <w:rsid w:val="00DC3D6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4Akzent3">
    <w:name w:val="Grid Table 4 Accent 3"/>
    <w:basedOn w:val="NormaleTabelle"/>
    <w:uiPriority w:val="49"/>
    <w:rsid w:val="00DC3D6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4Akzent4">
    <w:name w:val="Grid Table 4 Accent 4"/>
    <w:basedOn w:val="NormaleTabelle"/>
    <w:uiPriority w:val="49"/>
    <w:rsid w:val="00DC3D6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5">
    <w:name w:val="Grid Table 4 Accent 5"/>
    <w:basedOn w:val="NormaleTabelle"/>
    <w:uiPriority w:val="49"/>
    <w:rsid w:val="00DC3D6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6">
    <w:name w:val="Grid Table 4 Accent 6"/>
    <w:basedOn w:val="NormaleTabelle"/>
    <w:uiPriority w:val="49"/>
    <w:rsid w:val="00DC3D6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netztabelle5dunkel">
    <w:name w:val="Grid Table 5 Dark"/>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netztabelle5dunkelAkzent2">
    <w:name w:val="Grid Table 5 Dark Accent 2"/>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netztabelle5dunkelAkzent3">
    <w:name w:val="Grid Table 5 Dark Accent 3"/>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netztabelle5dunkelAkzent4">
    <w:name w:val="Grid Table 5 Dark Accent 4"/>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netztabelle5dunkelAkzent5">
    <w:name w:val="Grid Table 5 Dark Accent 5"/>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netztabelle5dunkelAkzent6">
    <w:name w:val="Grid Table 5 Dark Accent 6"/>
    <w:basedOn w:val="NormaleTabelle"/>
    <w:uiPriority w:val="50"/>
    <w:rsid w:val="00DC3D6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tternetztabelle6farbig">
    <w:name w:val="Grid Table 6 Colorful"/>
    <w:basedOn w:val="NormaleTabelle"/>
    <w:uiPriority w:val="51"/>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netztabelle6farbigAkzent2">
    <w:name w:val="Grid Table 6 Colorful Accent 2"/>
    <w:basedOn w:val="NormaleTabelle"/>
    <w:uiPriority w:val="51"/>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netztabelle6farbigAkzent3">
    <w:name w:val="Grid Table 6 Colorful Accent 3"/>
    <w:basedOn w:val="NormaleTabelle"/>
    <w:uiPriority w:val="51"/>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Akzent4">
    <w:name w:val="Grid Table 6 Colorful Accent 4"/>
    <w:basedOn w:val="NormaleTabelle"/>
    <w:uiPriority w:val="51"/>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6farbigAkzent5">
    <w:name w:val="Grid Table 6 Colorful Accent 5"/>
    <w:basedOn w:val="NormaleTabelle"/>
    <w:uiPriority w:val="51"/>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6farbigAkzent6">
    <w:name w:val="Grid Table 6 Colorful Accent 6"/>
    <w:basedOn w:val="NormaleTabelle"/>
    <w:uiPriority w:val="51"/>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tternetztabelle7farbig">
    <w:name w:val="Grid Table 7 Colorful"/>
    <w:basedOn w:val="NormaleTabelle"/>
    <w:uiPriority w:val="52"/>
    <w:rsid w:val="00DC3D6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C3D6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netztabelle7farbigAkzent2">
    <w:name w:val="Grid Table 7 Colorful Accent 2"/>
    <w:basedOn w:val="NormaleTabelle"/>
    <w:uiPriority w:val="52"/>
    <w:rsid w:val="00DC3D6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netztabelle7farbigAkzent3">
    <w:name w:val="Grid Table 7 Colorful Accent 3"/>
    <w:basedOn w:val="NormaleTabelle"/>
    <w:uiPriority w:val="52"/>
    <w:rsid w:val="00DC3D6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netztabelle7farbigAkzent4">
    <w:name w:val="Grid Table 7 Colorful Accent 4"/>
    <w:basedOn w:val="NormaleTabelle"/>
    <w:uiPriority w:val="52"/>
    <w:rsid w:val="00DC3D6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netztabelle7farbigAkzent5">
    <w:name w:val="Grid Table 7 Colorful Accent 5"/>
    <w:basedOn w:val="NormaleTabelle"/>
    <w:uiPriority w:val="52"/>
    <w:rsid w:val="00DC3D6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netztabelle7farbigAkzent6">
    <w:name w:val="Grid Table 7 Colorful Accent 6"/>
    <w:basedOn w:val="NormaleTabelle"/>
    <w:uiPriority w:val="52"/>
    <w:rsid w:val="00DC3D6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leWeb1">
    <w:name w:val="Table Web 1"/>
    <w:basedOn w:val="NormaleTabelle"/>
    <w:uiPriority w:val="99"/>
    <w:semiHidden/>
    <w:unhideWhenUsed/>
    <w:rsid w:val="00DC3D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C3D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rsid w:val="00DC3D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unotenzeichen">
    <w:name w:val="footnote reference"/>
    <w:basedOn w:val="Absatz-Standardschriftart"/>
    <w:uiPriority w:val="99"/>
    <w:semiHidden/>
    <w:unhideWhenUsed/>
    <w:rsid w:val="00DC3D67"/>
    <w:rPr>
      <w:rFonts w:ascii="Calibri" w:hAnsi="Calibri" w:cs="Calibri"/>
      <w:vertAlign w:val="superscript"/>
    </w:rPr>
  </w:style>
  <w:style w:type="character" w:styleId="Zeilennummer">
    <w:name w:val="line number"/>
    <w:basedOn w:val="Absatz-Standardschriftart"/>
    <w:uiPriority w:val="99"/>
    <w:semiHidden/>
    <w:unhideWhenUsed/>
    <w:rsid w:val="00DC3D67"/>
    <w:rPr>
      <w:rFonts w:ascii="Calibri" w:hAnsi="Calibri" w:cs="Calibri"/>
    </w:rPr>
  </w:style>
  <w:style w:type="table" w:styleId="Tabelle3D-Effekt1">
    <w:name w:val="Table 3D effects 1"/>
    <w:basedOn w:val="NormaleTabelle"/>
    <w:uiPriority w:val="99"/>
    <w:semiHidden/>
    <w:unhideWhenUsed/>
    <w:rsid w:val="00DC3D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C3D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C3D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C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C3D67"/>
    <w:rPr>
      <w:rFonts w:ascii="Calibri" w:hAnsi="Calibri" w:cs="Calibri"/>
    </w:rPr>
  </w:style>
  <w:style w:type="paragraph" w:customStyle="1" w:styleId="Text">
    <w:name w:val="Text"/>
    <w:rsid w:val="004627C1"/>
    <w:pPr>
      <w:pBdr>
        <w:top w:val="nil"/>
        <w:left w:val="nil"/>
        <w:bottom w:val="nil"/>
        <w:right w:val="nil"/>
        <w:between w:val="nil"/>
        <w:bar w:val="nil"/>
      </w:pBdr>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schuchardt\AppData\Local\Microsoft\Office\16.0\DTS\de-DE%7b2B7DE417-1592-40DE-92BC-76217C33059E%7d\%7b38E86D7A-B5EF-4C82-81DC-EBBED3D7FCEC%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AB38DB493E2048BD9F9CE5380E6AAA" ma:contentTypeVersion="4" ma:contentTypeDescription="Ein neues Dokument erstellen." ma:contentTypeScope="" ma:versionID="7c6c4d041aaa0af24d51fc1547bccf5d">
  <xsd:schema xmlns:xsd="http://www.w3.org/2001/XMLSchema" xmlns:xs="http://www.w3.org/2001/XMLSchema" xmlns:p="http://schemas.microsoft.com/office/2006/metadata/properties" xmlns:ns3="a35503c9-0495-4b45-9741-34c1673de171" targetNamespace="http://schemas.microsoft.com/office/2006/metadata/properties" ma:root="true" ma:fieldsID="e51f2265d27fe3a69452fb16acff0128" ns3:_="">
    <xsd:import namespace="a35503c9-0495-4b45-9741-34c1673de17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503c9-0495-4b45-9741-34c1673de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1FA33-BF3C-410C-A3F8-E986797F8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503c9-0495-4b45-9741-34c1673de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521EED-CCD1-4467-BADF-B15EED6061C6}">
  <ds:schemaRefs>
    <ds:schemaRef ds:uri="http://schemas.microsoft.com/sharepoint/v3/contenttype/forms"/>
  </ds:schemaRefs>
</ds:datastoreItem>
</file>

<file path=customXml/itemProps4.xml><?xml version="1.0" encoding="utf-8"?>
<ds:datastoreItem xmlns:ds="http://schemas.openxmlformats.org/officeDocument/2006/customXml" ds:itemID="{B08D9A77-4621-491C-8B7B-ED87C025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{38E86D7A-B5EF-4C82-81DC-EBBED3D7FCEC}tf02786999</Template>
  <TotalTime>0</TotalTime>
  <Pages>5</Pages>
  <Words>1231</Words>
  <Characters>7761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2020-08-31T08:08:00Z</dcterms:created>
  <dcterms:modified xsi:type="dcterms:W3CDTF">2020-08-31T08:21:00Z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0x01010080AB38DB493E2048BD9F9CE5380E6AAA</vt:lpwstr>
  </property>
</Properties>
</file>