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B7202" w14:textId="5811652B" w:rsidR="007C1DF5" w:rsidRPr="00D3086F" w:rsidRDefault="007C1DF5" w:rsidP="00085F32">
      <w:pPr>
        <w:contextualSpacing/>
        <w:rPr>
          <w:rFonts w:ascii="Leelawadee UI" w:hAnsi="Leelawadee UI" w:cs="Leelawadee UI"/>
          <w:bCs/>
          <w:color w:val="C00000"/>
          <w:sz w:val="32"/>
          <w:szCs w:val="32"/>
          <w:lang w:val="nl-NL"/>
        </w:rPr>
      </w:pPr>
      <w:r w:rsidRPr="00D3086F">
        <w:rPr>
          <w:rFonts w:ascii="Leelawadee UI" w:hAnsi="Leelawadee UI" w:cs="Leelawadee UI"/>
          <w:bCs/>
          <w:color w:val="C00000"/>
          <w:sz w:val="32"/>
          <w:szCs w:val="32"/>
          <w:lang w:val="nl-NL"/>
        </w:rPr>
        <w:t>18. Sönndag na</w:t>
      </w:r>
      <w:r w:rsidR="00E172E0" w:rsidRPr="00D3086F">
        <w:rPr>
          <w:rFonts w:ascii="Leelawadee UI" w:hAnsi="Leelawadee UI" w:cs="Leelawadee UI"/>
          <w:bCs/>
          <w:color w:val="C00000"/>
          <w:sz w:val="32"/>
          <w:szCs w:val="32"/>
          <w:lang w:val="nl-NL"/>
        </w:rPr>
        <w:t>h</w:t>
      </w:r>
      <w:r w:rsidRPr="00D3086F">
        <w:rPr>
          <w:rFonts w:ascii="Leelawadee UI" w:hAnsi="Leelawadee UI" w:cs="Leelawadee UI"/>
          <w:bCs/>
          <w:color w:val="C00000"/>
          <w:sz w:val="32"/>
          <w:szCs w:val="32"/>
          <w:lang w:val="nl-NL"/>
        </w:rPr>
        <w:t xml:space="preserve"> Trinitatis</w:t>
      </w:r>
    </w:p>
    <w:p w14:paraId="48516302" w14:textId="77777777" w:rsidR="007C1DF5" w:rsidRPr="00D3086F" w:rsidRDefault="007C1DF5" w:rsidP="00085F32">
      <w:pPr>
        <w:contextualSpacing/>
        <w:rPr>
          <w:rFonts w:ascii="Leelawadee UI" w:hAnsi="Leelawadee UI" w:cs="Leelawadee UI"/>
          <w:bCs/>
          <w:lang w:val="nl-NL"/>
        </w:rPr>
      </w:pPr>
    </w:p>
    <w:p w14:paraId="366856B0" w14:textId="77777777" w:rsidR="00085F32" w:rsidRPr="00D3086F" w:rsidRDefault="00085F32" w:rsidP="00085F32">
      <w:pPr>
        <w:contextualSpacing/>
        <w:jc w:val="both"/>
        <w:rPr>
          <w:rFonts w:ascii="Leelawadee UI" w:hAnsi="Leelawadee UI" w:cs="Leelawadee UI"/>
          <w:b/>
          <w:sz w:val="24"/>
          <w:szCs w:val="24"/>
          <w:lang w:val="nl-NL"/>
        </w:rPr>
      </w:pPr>
      <w:r w:rsidRPr="00D3086F">
        <w:rPr>
          <w:rFonts w:ascii="Leelawadee UI" w:hAnsi="Leelawadee UI" w:cs="Leelawadee UI"/>
          <w:b/>
          <w:sz w:val="24"/>
          <w:szCs w:val="24"/>
          <w:lang w:val="nl-NL"/>
        </w:rPr>
        <w:t xml:space="preserve">Spröök för de Week </w:t>
      </w:r>
      <w:r w:rsidR="007C1DF5" w:rsidRPr="00D3086F">
        <w:rPr>
          <w:rFonts w:ascii="Leelawadee UI" w:hAnsi="Leelawadee UI" w:cs="Leelawadee UI"/>
          <w:b/>
          <w:sz w:val="24"/>
          <w:szCs w:val="24"/>
          <w:lang w:val="nl-NL"/>
        </w:rPr>
        <w:t>1. Johannes 4, 21</w:t>
      </w:r>
    </w:p>
    <w:p w14:paraId="75502AFA" w14:textId="5CE56F7B" w:rsidR="007C1DF5" w:rsidRPr="00D3086F" w:rsidRDefault="007C1DF5" w:rsidP="00085F32">
      <w:pPr>
        <w:contextualSpacing/>
        <w:jc w:val="both"/>
        <w:rPr>
          <w:rFonts w:ascii="Leelawadee UI" w:hAnsi="Leelawadee UI" w:cs="Leelawadee UI"/>
          <w:b/>
          <w:lang w:val="nl-NL"/>
        </w:rPr>
      </w:pPr>
    </w:p>
    <w:p w14:paraId="1F8D9E33" w14:textId="383F8691" w:rsidR="007C1DF5" w:rsidRPr="00D3086F" w:rsidRDefault="007C1DF5" w:rsidP="00085F32">
      <w:pPr>
        <w:contextualSpacing/>
        <w:jc w:val="both"/>
        <w:rPr>
          <w:rFonts w:ascii="Leelawadee UI" w:hAnsi="Leelawadee UI" w:cs="Leelawadee UI"/>
          <w:b/>
          <w:lang w:val="nl-NL"/>
        </w:rPr>
      </w:pPr>
      <w:r w:rsidRPr="00D3086F">
        <w:rPr>
          <w:rFonts w:ascii="Leelawadee UI" w:hAnsi="Leelawadee UI" w:cs="Leelawadee UI"/>
          <w:color w:val="C00000"/>
          <w:lang w:val="nl-NL"/>
        </w:rPr>
        <w:t xml:space="preserve">Dit Gebot hebben wi van hum, </w:t>
      </w:r>
      <w:r w:rsidRPr="00D3086F">
        <w:rPr>
          <w:rFonts w:ascii="Leelawadee UI" w:hAnsi="Leelawadee UI" w:cs="Leelawadee UI"/>
          <w:color w:val="C00000"/>
          <w:lang w:val="nl-NL"/>
        </w:rPr>
        <w:cr/>
        <w:t xml:space="preserve">dat de, de Gott leev hett, ok sien Broer un Süster </w:t>
      </w:r>
      <w:r w:rsidRPr="00D3086F">
        <w:rPr>
          <w:rFonts w:ascii="Leelawadee UI" w:hAnsi="Leelawadee UI" w:cs="Leelawadee UI"/>
          <w:color w:val="C00000"/>
          <w:lang w:val="nl-NL"/>
        </w:rPr>
        <w:cr/>
        <w:t>leev hebben sall.</w:t>
      </w:r>
      <w:r w:rsidR="00EA1996" w:rsidRPr="00FB728A">
        <w:rPr>
          <w:rStyle w:val="Funotenzeichen"/>
          <w:rFonts w:ascii="Leelawadee UI" w:hAnsi="Leelawadee UI" w:cs="Leelawadee UI"/>
          <w:color w:val="C00000"/>
        </w:rPr>
        <w:footnoteReference w:id="1"/>
      </w:r>
      <w:r w:rsidRPr="00D3086F">
        <w:rPr>
          <w:rFonts w:ascii="Leelawadee UI" w:hAnsi="Leelawadee UI" w:cs="Leelawadee UI"/>
          <w:sz w:val="20"/>
          <w:lang w:val="nl-NL"/>
        </w:rPr>
        <w:cr/>
      </w:r>
    </w:p>
    <w:p w14:paraId="06AB29D4" w14:textId="77777777" w:rsidR="00CE5220" w:rsidRPr="00D3086F" w:rsidRDefault="007C1DF5" w:rsidP="00CE5220">
      <w:pPr>
        <w:contextualSpacing/>
        <w:rPr>
          <w:rFonts w:ascii="Leelawadee UI" w:hAnsi="Leelawadee UI" w:cs="Leelawadee UI"/>
          <w:b/>
          <w:sz w:val="24"/>
          <w:szCs w:val="24"/>
          <w:lang w:val="nl-NL"/>
        </w:rPr>
      </w:pPr>
      <w:r w:rsidRPr="00D3086F">
        <w:rPr>
          <w:rFonts w:ascii="Leelawadee UI" w:hAnsi="Leelawadee UI" w:cs="Leelawadee UI"/>
          <w:b/>
          <w:sz w:val="24"/>
          <w:szCs w:val="24"/>
          <w:lang w:val="nl-NL"/>
        </w:rPr>
        <w:t>Psalm 1, 1-6</w:t>
      </w:r>
    </w:p>
    <w:p w14:paraId="464F0A78" w14:textId="77777777" w:rsidR="00CE5220" w:rsidRPr="00D3086F" w:rsidRDefault="00CE5220" w:rsidP="00CE5220">
      <w:pPr>
        <w:contextualSpacing/>
        <w:rPr>
          <w:rFonts w:ascii="Leelawadee UI" w:hAnsi="Leelawadee UI" w:cs="Leelawadee UI"/>
          <w:b/>
          <w:lang w:val="nl-NL"/>
        </w:rPr>
      </w:pPr>
    </w:p>
    <w:p w14:paraId="42D3D1EE" w14:textId="40C48748" w:rsidR="00CE5220" w:rsidRPr="00D3086F" w:rsidRDefault="00EA1996" w:rsidP="00CE5220">
      <w:pPr>
        <w:spacing w:line="288" w:lineRule="auto"/>
        <w:contextualSpacing/>
        <w:jc w:val="both"/>
        <w:rPr>
          <w:rFonts w:ascii="Leelawadee UI" w:hAnsi="Leelawadee UI" w:cs="Leelawadee UI"/>
          <w:lang w:val="nl-NL"/>
        </w:rPr>
      </w:pPr>
      <w:r w:rsidRPr="00D3086F">
        <w:rPr>
          <w:rFonts w:ascii="Leelawadee UI" w:hAnsi="Leelawadee UI" w:cs="Leelawadee UI"/>
          <w:lang w:val="nl-NL"/>
        </w:rPr>
        <w:t xml:space="preserve">1 </w:t>
      </w:r>
      <w:r w:rsidR="007C1DF5" w:rsidRPr="00D3086F">
        <w:rPr>
          <w:rFonts w:ascii="Leelawadee UI" w:hAnsi="Leelawadee UI" w:cs="Leelawadee UI"/>
          <w:lang w:val="nl-NL"/>
        </w:rPr>
        <w:t>Glückselig is de Minsk,</w:t>
      </w:r>
      <w:r w:rsidRPr="00D3086F">
        <w:rPr>
          <w:rFonts w:ascii="Leelawadee UI" w:hAnsi="Leelawadee UI" w:cs="Leelawadee UI"/>
          <w:lang w:val="nl-NL"/>
        </w:rPr>
        <w:t xml:space="preserve"> </w:t>
      </w:r>
      <w:r w:rsidR="007C1DF5" w:rsidRPr="00D3086F">
        <w:rPr>
          <w:rFonts w:ascii="Leelawadee UI" w:hAnsi="Leelawadee UI" w:cs="Leelawadee UI"/>
          <w:lang w:val="nl-NL"/>
        </w:rPr>
        <w:t>de nich up dat hört, wat de Gottlosen hüm anschünt,</w:t>
      </w:r>
    </w:p>
    <w:p w14:paraId="229DBD22" w14:textId="77777777" w:rsidR="00CE5220" w:rsidRPr="00D3086F" w:rsidRDefault="007C1DF5" w:rsidP="00CE5220">
      <w:pPr>
        <w:spacing w:line="288" w:lineRule="auto"/>
        <w:contextualSpacing/>
        <w:jc w:val="both"/>
        <w:rPr>
          <w:rFonts w:ascii="Leelawadee UI" w:hAnsi="Leelawadee UI" w:cs="Leelawadee UI"/>
          <w:lang w:val="nl-NL"/>
        </w:rPr>
      </w:pPr>
      <w:r w:rsidRPr="00D3086F">
        <w:rPr>
          <w:rFonts w:ascii="Leelawadee UI" w:hAnsi="Leelawadee UI" w:cs="Leelawadee UI"/>
          <w:lang w:val="nl-NL"/>
        </w:rPr>
        <w:t>de nich van ’t Padd afkummt</w:t>
      </w:r>
    </w:p>
    <w:p w14:paraId="3C79983A" w14:textId="4E86BB82" w:rsidR="00CE5220" w:rsidRPr="00FB728A" w:rsidRDefault="007C1DF5" w:rsidP="00CE5220">
      <w:pPr>
        <w:spacing w:line="288" w:lineRule="auto"/>
        <w:contextualSpacing/>
        <w:jc w:val="both"/>
        <w:rPr>
          <w:rFonts w:ascii="Leelawadee UI" w:hAnsi="Leelawadee UI" w:cs="Leelawadee UI"/>
        </w:rPr>
      </w:pPr>
      <w:r w:rsidRPr="00FB728A">
        <w:rPr>
          <w:rFonts w:ascii="Leelawadee UI" w:hAnsi="Leelawadee UI" w:cs="Leelawadee UI"/>
        </w:rPr>
        <w:t>un sien Tied nich mit Lü tobringt, de över Gott hersitt’t.</w:t>
      </w:r>
    </w:p>
    <w:p w14:paraId="1A2A862D" w14:textId="67F649D4" w:rsidR="00CE5220" w:rsidRPr="00FB728A" w:rsidRDefault="00EA1996" w:rsidP="00CE5220">
      <w:pPr>
        <w:spacing w:line="288" w:lineRule="auto"/>
        <w:contextualSpacing/>
        <w:jc w:val="both"/>
        <w:rPr>
          <w:rFonts w:ascii="Leelawadee UI" w:hAnsi="Leelawadee UI" w:cs="Leelawadee UI"/>
        </w:rPr>
      </w:pPr>
      <w:r w:rsidRPr="00FB728A">
        <w:rPr>
          <w:rFonts w:ascii="Leelawadee UI" w:hAnsi="Leelawadee UI" w:cs="Leelawadee UI"/>
        </w:rPr>
        <w:t xml:space="preserve">2 </w:t>
      </w:r>
      <w:r w:rsidR="007C1DF5" w:rsidRPr="00FB728A">
        <w:rPr>
          <w:rFonts w:ascii="Leelawadee UI" w:hAnsi="Leelawadee UI" w:cs="Leelawadee UI"/>
        </w:rPr>
        <w:t>He freut sük över Gott sien Woord</w:t>
      </w:r>
    </w:p>
    <w:p w14:paraId="3A990784" w14:textId="77777777" w:rsidR="00CE5220" w:rsidRPr="00D3086F" w:rsidRDefault="007C1DF5" w:rsidP="00CE5220">
      <w:pPr>
        <w:spacing w:line="288" w:lineRule="auto"/>
        <w:contextualSpacing/>
        <w:jc w:val="both"/>
        <w:rPr>
          <w:rFonts w:ascii="Leelawadee UI" w:hAnsi="Leelawadee UI" w:cs="Leelawadee UI"/>
          <w:lang w:val="nl-NL"/>
        </w:rPr>
      </w:pPr>
      <w:r w:rsidRPr="00D3086F">
        <w:rPr>
          <w:rFonts w:ascii="Leelawadee UI" w:hAnsi="Leelawadee UI" w:cs="Leelawadee UI"/>
          <w:lang w:val="nl-NL"/>
        </w:rPr>
        <w:t>un sinnt dor Dag un Nacht över na.</w:t>
      </w:r>
    </w:p>
    <w:p w14:paraId="2CD8EB27" w14:textId="06FE4482" w:rsidR="00CE5220" w:rsidRPr="00D3086F" w:rsidRDefault="00EA1996" w:rsidP="00CE5220">
      <w:pPr>
        <w:spacing w:line="288" w:lineRule="auto"/>
        <w:contextualSpacing/>
        <w:jc w:val="both"/>
        <w:rPr>
          <w:rFonts w:ascii="Leelawadee UI" w:hAnsi="Leelawadee UI" w:cs="Leelawadee UI"/>
          <w:lang w:val="en-US"/>
        </w:rPr>
      </w:pPr>
      <w:r w:rsidRPr="00D3086F">
        <w:rPr>
          <w:rFonts w:ascii="Leelawadee UI" w:hAnsi="Leelawadee UI" w:cs="Leelawadee UI"/>
          <w:lang w:val="en-US"/>
        </w:rPr>
        <w:t xml:space="preserve">3 </w:t>
      </w:r>
      <w:r w:rsidR="007C1DF5" w:rsidRPr="00D3086F">
        <w:rPr>
          <w:rFonts w:ascii="Leelawadee UI" w:hAnsi="Leelawadee UI" w:cs="Leelawadee UI"/>
          <w:lang w:val="en-US"/>
        </w:rPr>
        <w:t>He is as ‘n Boom, de an ’t Water steiht</w:t>
      </w:r>
    </w:p>
    <w:p w14:paraId="21063FA7" w14:textId="0543DB44" w:rsidR="00CE5220" w:rsidRPr="00D3086F" w:rsidRDefault="00EA1996" w:rsidP="00CE5220">
      <w:pPr>
        <w:spacing w:line="288" w:lineRule="auto"/>
        <w:contextualSpacing/>
        <w:jc w:val="both"/>
        <w:rPr>
          <w:rFonts w:ascii="Leelawadee UI" w:hAnsi="Leelawadee UI" w:cs="Leelawadee UI"/>
          <w:lang w:val="nl-NL"/>
        </w:rPr>
      </w:pPr>
      <w:r w:rsidRPr="00D3086F">
        <w:rPr>
          <w:rFonts w:ascii="Leelawadee UI" w:hAnsi="Leelawadee UI" w:cs="Leelawadee UI"/>
          <w:lang w:val="nl-NL"/>
        </w:rPr>
        <w:t>un draggt, wenn de Tied do</w:t>
      </w:r>
      <w:r w:rsidR="007C1DF5" w:rsidRPr="00D3086F">
        <w:rPr>
          <w:rFonts w:ascii="Leelawadee UI" w:hAnsi="Leelawadee UI" w:cs="Leelawadee UI"/>
          <w:lang w:val="nl-NL"/>
        </w:rPr>
        <w:t>r is;</w:t>
      </w:r>
    </w:p>
    <w:p w14:paraId="7EBBA607" w14:textId="7AA24151" w:rsidR="00CE5220" w:rsidRPr="00FB728A" w:rsidRDefault="007C1DF5" w:rsidP="00CE5220">
      <w:pPr>
        <w:spacing w:line="288" w:lineRule="auto"/>
        <w:contextualSpacing/>
        <w:jc w:val="both"/>
        <w:rPr>
          <w:rFonts w:ascii="Leelawadee UI" w:hAnsi="Leelawadee UI" w:cs="Leelawadee UI"/>
        </w:rPr>
      </w:pPr>
      <w:r w:rsidRPr="00FB728A">
        <w:rPr>
          <w:rFonts w:ascii="Leelawadee UI" w:hAnsi="Leelawadee UI" w:cs="Leelawadee UI"/>
        </w:rPr>
        <w:t>Sien Blöö werd’t nich wehlig.</w:t>
      </w:r>
    </w:p>
    <w:p w14:paraId="03A99944" w14:textId="77777777" w:rsidR="00CE5220" w:rsidRPr="00D3086F" w:rsidRDefault="007C1DF5" w:rsidP="00CE5220">
      <w:pPr>
        <w:spacing w:line="288" w:lineRule="auto"/>
        <w:contextualSpacing/>
        <w:jc w:val="both"/>
        <w:rPr>
          <w:rFonts w:ascii="Leelawadee UI" w:hAnsi="Leelawadee UI" w:cs="Leelawadee UI"/>
          <w:lang w:val="nl-NL"/>
        </w:rPr>
      </w:pPr>
      <w:r w:rsidRPr="00D3086F">
        <w:rPr>
          <w:rFonts w:ascii="Leelawadee UI" w:hAnsi="Leelawadee UI" w:cs="Leelawadee UI"/>
          <w:lang w:val="nl-NL"/>
        </w:rPr>
        <w:t>Un wat he deit, dor liggt Segen up.</w:t>
      </w:r>
    </w:p>
    <w:p w14:paraId="0F2A24F5" w14:textId="3F0067A6" w:rsidR="00CE5220" w:rsidRPr="00D3086F" w:rsidRDefault="00EA1996" w:rsidP="00CE5220">
      <w:pPr>
        <w:spacing w:line="288" w:lineRule="auto"/>
        <w:contextualSpacing/>
        <w:jc w:val="both"/>
        <w:rPr>
          <w:rFonts w:ascii="Leelawadee UI" w:hAnsi="Leelawadee UI" w:cs="Leelawadee UI"/>
          <w:lang w:val="nl-NL"/>
        </w:rPr>
      </w:pPr>
      <w:r w:rsidRPr="00D3086F">
        <w:rPr>
          <w:rFonts w:ascii="Leelawadee UI" w:hAnsi="Leelawadee UI" w:cs="Leelawadee UI"/>
          <w:lang w:val="nl-NL"/>
        </w:rPr>
        <w:t xml:space="preserve">4 </w:t>
      </w:r>
      <w:r w:rsidR="007C1DF5" w:rsidRPr="00D3086F">
        <w:rPr>
          <w:rFonts w:ascii="Leelawadee UI" w:hAnsi="Leelawadee UI" w:cs="Leelawadee UI"/>
          <w:lang w:val="nl-NL"/>
        </w:rPr>
        <w:t>Man de van Gott nix weten willt,</w:t>
      </w:r>
    </w:p>
    <w:p w14:paraId="12F1F9ED" w14:textId="77777777" w:rsidR="00CE5220" w:rsidRPr="00FB728A" w:rsidRDefault="007C1DF5" w:rsidP="00CE5220">
      <w:pPr>
        <w:spacing w:line="288" w:lineRule="auto"/>
        <w:contextualSpacing/>
        <w:jc w:val="both"/>
        <w:rPr>
          <w:rFonts w:ascii="Leelawadee UI" w:hAnsi="Leelawadee UI" w:cs="Leelawadee UI"/>
        </w:rPr>
      </w:pPr>
      <w:r w:rsidRPr="00FB728A">
        <w:rPr>
          <w:rFonts w:ascii="Leelawadee UI" w:hAnsi="Leelawadee UI" w:cs="Leelawadee UI"/>
        </w:rPr>
        <w:t>de sünd as Kaff in ‘n Wind.</w:t>
      </w:r>
    </w:p>
    <w:p w14:paraId="6AAA544B" w14:textId="77777777" w:rsidR="00EA1996" w:rsidRPr="00FB728A" w:rsidRDefault="00EA1996" w:rsidP="00CE5220">
      <w:pPr>
        <w:spacing w:line="288" w:lineRule="auto"/>
        <w:contextualSpacing/>
        <w:jc w:val="both"/>
        <w:rPr>
          <w:rFonts w:ascii="Leelawadee UI" w:hAnsi="Leelawadee UI" w:cs="Leelawadee UI"/>
        </w:rPr>
      </w:pPr>
      <w:r w:rsidRPr="00FB728A">
        <w:rPr>
          <w:rFonts w:ascii="Leelawadee UI" w:hAnsi="Leelawadee UI" w:cs="Leelawadee UI"/>
        </w:rPr>
        <w:br w:type="column"/>
      </w:r>
    </w:p>
    <w:p w14:paraId="35F9BEA0" w14:textId="77777777" w:rsidR="00EA1996" w:rsidRPr="00FB728A" w:rsidRDefault="00EA1996" w:rsidP="00CE5220">
      <w:pPr>
        <w:spacing w:line="288" w:lineRule="auto"/>
        <w:contextualSpacing/>
        <w:jc w:val="both"/>
        <w:rPr>
          <w:rFonts w:ascii="Leelawadee UI" w:hAnsi="Leelawadee UI" w:cs="Leelawadee UI"/>
          <w:sz w:val="32"/>
        </w:rPr>
      </w:pPr>
    </w:p>
    <w:p w14:paraId="32EFADF3" w14:textId="2370B5C3" w:rsidR="00CE5220" w:rsidRPr="00FB728A" w:rsidRDefault="00EA1996" w:rsidP="00CE5220">
      <w:pPr>
        <w:spacing w:line="288" w:lineRule="auto"/>
        <w:contextualSpacing/>
        <w:jc w:val="both"/>
        <w:rPr>
          <w:rFonts w:ascii="Leelawadee UI" w:hAnsi="Leelawadee UI" w:cs="Leelawadee UI"/>
        </w:rPr>
      </w:pPr>
      <w:r w:rsidRPr="00FB728A">
        <w:rPr>
          <w:rFonts w:ascii="Leelawadee UI" w:hAnsi="Leelawadee UI" w:cs="Leelawadee UI"/>
        </w:rPr>
        <w:t xml:space="preserve">5 </w:t>
      </w:r>
      <w:r w:rsidR="007C1DF5" w:rsidRPr="00FB728A">
        <w:rPr>
          <w:rFonts w:ascii="Leelawadee UI" w:hAnsi="Leelawadee UI" w:cs="Leelawadee UI"/>
        </w:rPr>
        <w:t>Vör Gott könt se nich bestahn.</w:t>
      </w:r>
    </w:p>
    <w:p w14:paraId="2620FD0C" w14:textId="77777777" w:rsidR="00CE5220" w:rsidRPr="00FB728A" w:rsidRDefault="007C1DF5" w:rsidP="00CE5220">
      <w:pPr>
        <w:spacing w:line="288" w:lineRule="auto"/>
        <w:contextualSpacing/>
        <w:jc w:val="both"/>
        <w:rPr>
          <w:rFonts w:ascii="Leelawadee UI" w:hAnsi="Leelawadee UI" w:cs="Leelawadee UI"/>
        </w:rPr>
      </w:pPr>
      <w:r w:rsidRPr="00FB728A">
        <w:rPr>
          <w:rFonts w:ascii="Leelawadee UI" w:hAnsi="Leelawadee UI" w:cs="Leelawadee UI"/>
        </w:rPr>
        <w:t>In sien Gemeen könt se nich blieven.</w:t>
      </w:r>
    </w:p>
    <w:p w14:paraId="242B72CC" w14:textId="5C824953" w:rsidR="00CE5220" w:rsidRPr="00D3086F" w:rsidRDefault="006A5E86" w:rsidP="00CE5220">
      <w:pPr>
        <w:spacing w:line="288" w:lineRule="auto"/>
        <w:contextualSpacing/>
        <w:jc w:val="both"/>
        <w:rPr>
          <w:rFonts w:ascii="Leelawadee UI" w:hAnsi="Leelawadee UI" w:cs="Leelawadee UI"/>
          <w:lang w:val="nl-NL"/>
        </w:rPr>
      </w:pPr>
      <w:r w:rsidRPr="00D3086F">
        <w:rPr>
          <w:rFonts w:ascii="Leelawadee UI" w:hAnsi="Leelawadee UI" w:cs="Leelawadee UI"/>
          <w:lang w:val="nl-NL"/>
        </w:rPr>
        <w:t>6</w:t>
      </w:r>
      <w:r w:rsidR="007A078E" w:rsidRPr="00D3086F">
        <w:rPr>
          <w:rFonts w:ascii="Leelawadee UI" w:hAnsi="Leelawadee UI" w:cs="Leelawadee UI"/>
          <w:lang w:val="nl-NL"/>
        </w:rPr>
        <w:t xml:space="preserve"> </w:t>
      </w:r>
      <w:r w:rsidR="007C1DF5" w:rsidRPr="00D3086F">
        <w:rPr>
          <w:rFonts w:ascii="Leelawadee UI" w:hAnsi="Leelawadee UI" w:cs="Leelawadee UI"/>
          <w:lang w:val="nl-NL"/>
        </w:rPr>
        <w:t>De Spoor van de Gottlosen verlöppt sük,</w:t>
      </w:r>
    </w:p>
    <w:p w14:paraId="7F844317" w14:textId="5A12F41A" w:rsidR="007C1DF5" w:rsidRPr="00D3086F" w:rsidRDefault="007C1DF5" w:rsidP="00CE5220">
      <w:pPr>
        <w:spacing w:line="288" w:lineRule="auto"/>
        <w:contextualSpacing/>
        <w:jc w:val="both"/>
        <w:rPr>
          <w:rFonts w:ascii="Leelawadee UI" w:hAnsi="Leelawadee UI" w:cs="Leelawadee UI"/>
          <w:b/>
          <w:lang w:val="nl-NL"/>
        </w:rPr>
      </w:pPr>
      <w:r w:rsidRPr="00D3086F">
        <w:rPr>
          <w:rFonts w:ascii="Leelawadee UI" w:hAnsi="Leelawadee UI" w:cs="Leelawadee UI"/>
          <w:lang w:val="nl-NL"/>
        </w:rPr>
        <w:t>man de Herr sörgt för de, de up hüm hört.</w:t>
      </w:r>
      <w:r w:rsidR="00EF61FD" w:rsidRPr="00FB728A">
        <w:rPr>
          <w:rStyle w:val="Funotenzeichen"/>
          <w:rFonts w:ascii="Leelawadee UI" w:hAnsi="Leelawadee UI" w:cs="Leelawadee UI"/>
        </w:rPr>
        <w:footnoteReference w:id="2"/>
      </w:r>
    </w:p>
    <w:p w14:paraId="20745A6D" w14:textId="77777777" w:rsidR="007C1DF5" w:rsidRPr="00D3086F" w:rsidRDefault="007C1DF5" w:rsidP="00085F32">
      <w:pPr>
        <w:contextualSpacing/>
        <w:rPr>
          <w:rFonts w:ascii="Leelawadee UI" w:hAnsi="Leelawadee UI" w:cs="Leelawadee UI"/>
          <w:b/>
          <w:lang w:val="nl-NL"/>
        </w:rPr>
      </w:pPr>
    </w:p>
    <w:p w14:paraId="10391864" w14:textId="77777777" w:rsidR="006A5E86" w:rsidRPr="00D3086F" w:rsidRDefault="006A5E86" w:rsidP="00085F32">
      <w:pPr>
        <w:contextualSpacing/>
        <w:rPr>
          <w:rFonts w:ascii="Leelawadee UI" w:hAnsi="Leelawadee UI" w:cs="Leelawadee UI"/>
          <w:b/>
          <w:sz w:val="24"/>
          <w:szCs w:val="24"/>
          <w:lang w:val="nl-NL"/>
        </w:rPr>
      </w:pPr>
      <w:r w:rsidRPr="00D3086F">
        <w:rPr>
          <w:rFonts w:ascii="Leelawadee UI" w:hAnsi="Leelawadee UI" w:cs="Leelawadee UI"/>
          <w:b/>
          <w:sz w:val="24"/>
          <w:szCs w:val="24"/>
          <w:lang w:val="nl-NL"/>
        </w:rPr>
        <w:t>V</w:t>
      </w:r>
      <w:r w:rsidRPr="00D3086F">
        <w:rPr>
          <w:rFonts w:ascii="Leelawadee UI" w:hAnsi="Leelawadee UI" w:cs="Leelawadee UI"/>
          <w:b/>
          <w:sz w:val="24"/>
          <w:szCs w:val="24"/>
          <w:lang w:val="nl-NL"/>
        </w:rPr>
        <w:tab/>
        <w:t xml:space="preserve">Lääst ward ut Ole Testament, </w:t>
      </w:r>
    </w:p>
    <w:p w14:paraId="01C5C7E8" w14:textId="5D414A2D" w:rsidR="006A5E86" w:rsidRPr="00D3086F" w:rsidRDefault="006A5E86" w:rsidP="006A5E86">
      <w:pPr>
        <w:ind w:firstLine="708"/>
        <w:contextualSpacing/>
        <w:rPr>
          <w:rFonts w:ascii="Leelawadee UI" w:hAnsi="Leelawadee UI" w:cs="Leelawadee UI"/>
          <w:b/>
          <w:sz w:val="24"/>
          <w:szCs w:val="24"/>
          <w:lang w:val="nl-NL"/>
        </w:rPr>
      </w:pPr>
      <w:r w:rsidRPr="00D3086F">
        <w:rPr>
          <w:rFonts w:ascii="Leelawadee UI" w:hAnsi="Leelawadee UI" w:cs="Leelawadee UI"/>
          <w:b/>
          <w:sz w:val="24"/>
          <w:szCs w:val="24"/>
          <w:lang w:val="nl-NL"/>
        </w:rPr>
        <w:t>ut dat 2. Book Mose, 20, 1-17</w:t>
      </w:r>
    </w:p>
    <w:p w14:paraId="6B71A421" w14:textId="77777777" w:rsidR="006A5E86" w:rsidRPr="00D3086F" w:rsidRDefault="006A5E86" w:rsidP="006A5E86">
      <w:pPr>
        <w:contextualSpacing/>
        <w:rPr>
          <w:rFonts w:ascii="Leelawadee UI" w:hAnsi="Leelawadee UI" w:cs="Leelawadee UI"/>
          <w:b/>
          <w:lang w:val="nl-NL"/>
        </w:rPr>
      </w:pPr>
    </w:p>
    <w:p w14:paraId="5116AB52" w14:textId="77777777" w:rsidR="006A5E86" w:rsidRPr="00D3086F" w:rsidRDefault="006A5E86" w:rsidP="006A5E86">
      <w:pPr>
        <w:contextualSpacing/>
        <w:rPr>
          <w:rFonts w:ascii="Leelawadee UI" w:hAnsi="Leelawadee UI" w:cs="Leelawadee UI"/>
          <w:lang w:val="nl-NL"/>
        </w:rPr>
      </w:pPr>
      <w:r w:rsidRPr="00D3086F">
        <w:rPr>
          <w:rFonts w:ascii="Leelawadee UI" w:hAnsi="Leelawadee UI" w:cs="Leelawadee UI"/>
          <w:lang w:val="nl-NL"/>
        </w:rPr>
        <w:t>1 So hett Gott seggt, dit sünd sien Wöör’:</w:t>
      </w:r>
      <w:r w:rsidRPr="00D3086F">
        <w:rPr>
          <w:rFonts w:ascii="Leelawadee UI" w:hAnsi="Leelawadee UI" w:cs="Leelawadee UI"/>
          <w:lang w:val="nl-NL"/>
        </w:rPr>
        <w:cr/>
        <w:t xml:space="preserve">2 „Ik bün de Herr, ik bün dien Gott. Ik heff di ut Ägypten, wo du mit swaaren Deenst plaagt weerst, ruthaalt. </w:t>
      </w:r>
      <w:r w:rsidRPr="00D3086F">
        <w:rPr>
          <w:rFonts w:ascii="Leelawadee UI" w:hAnsi="Leelawadee UI" w:cs="Leelawadee UI"/>
          <w:lang w:val="nl-NL"/>
        </w:rPr>
        <w:cr/>
        <w:t>3 Dor is keen anner Gott för di as ik alleen.</w:t>
      </w:r>
      <w:r w:rsidRPr="00D3086F">
        <w:rPr>
          <w:rFonts w:ascii="Leelawadee UI" w:hAnsi="Leelawadee UI" w:cs="Leelawadee UI"/>
          <w:lang w:val="nl-NL"/>
        </w:rPr>
        <w:cr/>
        <w:t>4 Maak di keen Bild von Gott, stell di em ok nich vör, un sett em mit nix gliek, nich mit dat, wat boben in’n Himmel is, un nich mit dat, wat op de Eer’ is, un nich mit dat, wat in de Water ünner de Eer’ is.</w:t>
      </w:r>
    </w:p>
    <w:p w14:paraId="48B4436A" w14:textId="5EB87C30" w:rsidR="006A5E86" w:rsidRPr="00D3086F" w:rsidRDefault="006A5E86" w:rsidP="006A5E86">
      <w:pPr>
        <w:contextualSpacing/>
        <w:rPr>
          <w:rFonts w:ascii="Leelawadee UI" w:hAnsi="Leelawadee UI" w:cs="Leelawadee UI"/>
          <w:lang w:val="nl-NL"/>
        </w:rPr>
      </w:pPr>
      <w:r w:rsidRPr="00D3086F">
        <w:rPr>
          <w:rFonts w:ascii="Leelawadee UI" w:hAnsi="Leelawadee UI" w:cs="Leelawadee UI"/>
          <w:lang w:val="nl-NL"/>
        </w:rPr>
        <w:t xml:space="preserve">5 Gah so’n Weeswark nich an, nich mit Beden un nich mit Deenstarbeid; ik will dat nich weeten, un ik laat dat nich to. Un de dat doch deit, den laat ik’t föhlen. Bit in de drütte un veerte Generatschoon gah ik de mit Straaf nah, de gegen mi sünd; </w:t>
      </w:r>
      <w:r w:rsidRPr="00D3086F">
        <w:rPr>
          <w:rFonts w:ascii="Leelawadee UI" w:hAnsi="Leelawadee UI" w:cs="Leelawadee UI"/>
          <w:lang w:val="nl-NL"/>
        </w:rPr>
        <w:cr/>
        <w:t xml:space="preserve">6 de sik aver op mi verlaat un doot, wat ik seggt heff, de gah ik mit Goodheit nah, bit in de duusendste Generatschoon. </w:t>
      </w:r>
      <w:r w:rsidRPr="00D3086F">
        <w:rPr>
          <w:rFonts w:ascii="Leelawadee UI" w:hAnsi="Leelawadee UI" w:cs="Leelawadee UI"/>
          <w:lang w:val="nl-NL"/>
        </w:rPr>
        <w:cr/>
      </w:r>
      <w:r w:rsidRPr="00FB728A">
        <w:rPr>
          <w:rFonts w:ascii="Leelawadee UI" w:hAnsi="Leelawadee UI" w:cs="Leelawadee UI"/>
        </w:rPr>
        <w:lastRenderedPageBreak/>
        <w:t>7 Nimm den Naam von Gott den Herrn nich snackhaft in den Mund, Gott lett den nich ahn Straaf, de sienen Naam utnutzt.</w:t>
      </w:r>
      <w:r w:rsidRPr="00FB728A">
        <w:rPr>
          <w:rFonts w:ascii="Leelawadee UI" w:hAnsi="Leelawadee UI" w:cs="Leelawadee UI"/>
        </w:rPr>
        <w:cr/>
        <w:t xml:space="preserve">8 Denk an den Sabbatdag un hool em in Ehren. </w:t>
      </w:r>
      <w:r w:rsidRPr="00FB728A">
        <w:rPr>
          <w:rFonts w:ascii="Leelawadee UI" w:hAnsi="Leelawadee UI" w:cs="Leelawadee UI"/>
        </w:rPr>
        <w:cr/>
        <w:t xml:space="preserve">9 Süss Daag gah dien Arbeid nah un do, wat du beschicken musst; </w:t>
      </w:r>
      <w:r w:rsidRPr="00FB728A">
        <w:rPr>
          <w:rFonts w:ascii="Leelawadee UI" w:hAnsi="Leelawadee UI" w:cs="Leelawadee UI"/>
        </w:rPr>
        <w:cr/>
        <w:t xml:space="preserve">10 de soevte Dag aver is Gott sien Dag, dor laat de Arbeid liggen, du un dien Huus: Soehn un Dochder, Knecht un Magd, dat Veeh un de Utlänner, all wat bi di wohnen deit. </w:t>
      </w:r>
      <w:r w:rsidRPr="00FB728A">
        <w:rPr>
          <w:rFonts w:ascii="Leelawadee UI" w:hAnsi="Leelawadee UI" w:cs="Leelawadee UI"/>
        </w:rPr>
        <w:cr/>
      </w:r>
      <w:r w:rsidRPr="00D3086F">
        <w:rPr>
          <w:rFonts w:ascii="Leelawadee UI" w:hAnsi="Leelawadee UI" w:cs="Leelawadee UI"/>
          <w:lang w:val="nl-NL"/>
        </w:rPr>
        <w:t>11 In süss Daag hett Gott de Herr den Himmel maakt un de Eer’ un de See mit all, wat dor leevt un weevt; den soevten Dag aver hett he keen Arbeid daan, dor hett he Fierdag hoolen. Op dissen Dag hett he Segen leggt un em hilligspraaken.</w:t>
      </w:r>
      <w:r w:rsidRPr="00D3086F">
        <w:rPr>
          <w:rFonts w:ascii="Leelawadee UI" w:hAnsi="Leelawadee UI" w:cs="Leelawadee UI"/>
          <w:lang w:val="nl-NL"/>
        </w:rPr>
        <w:cr/>
        <w:t>12 Hool Vadder un Mudder in Ehren, denn leevst du lang in dat Land, dat Gott di geven will.</w:t>
      </w:r>
      <w:r w:rsidRPr="00D3086F">
        <w:rPr>
          <w:rFonts w:ascii="Leelawadee UI" w:hAnsi="Leelawadee UI" w:cs="Leelawadee UI"/>
          <w:lang w:val="nl-NL"/>
        </w:rPr>
        <w:cr/>
        <w:t>13 Gah nich anner Minschen an’t Leven.</w:t>
      </w:r>
      <w:r w:rsidRPr="00D3086F">
        <w:rPr>
          <w:rFonts w:ascii="Leelawadee UI" w:hAnsi="Leelawadee UI" w:cs="Leelawadee UI"/>
          <w:lang w:val="nl-NL"/>
        </w:rPr>
        <w:cr/>
        <w:t>14 Büst du verheiraadt – hool, wat du toseggt hest.</w:t>
      </w:r>
      <w:r w:rsidRPr="00D3086F">
        <w:rPr>
          <w:rFonts w:ascii="Leelawadee UI" w:hAnsi="Leelawadee UI" w:cs="Leelawadee UI"/>
          <w:lang w:val="nl-NL"/>
        </w:rPr>
        <w:cr/>
        <w:t>15 Nimm nich, wat anner Lüüd tohöört.</w:t>
      </w:r>
      <w:r w:rsidRPr="00D3086F">
        <w:rPr>
          <w:rFonts w:ascii="Leelawadee UI" w:hAnsi="Leelawadee UI" w:cs="Leelawadee UI"/>
          <w:lang w:val="nl-NL"/>
        </w:rPr>
        <w:cr/>
        <w:t>16 Snack nich leeg, segg, wat wohr is.</w:t>
      </w:r>
    </w:p>
    <w:p w14:paraId="4A0E9FBF" w14:textId="66811494" w:rsidR="006A5E86" w:rsidRPr="00FB728A" w:rsidRDefault="006A5E86" w:rsidP="006A5E86">
      <w:pPr>
        <w:contextualSpacing/>
        <w:rPr>
          <w:rFonts w:ascii="Leelawadee UI" w:hAnsi="Leelawadee UI" w:cs="Leelawadee UI"/>
          <w:b/>
          <w:sz w:val="24"/>
          <w:szCs w:val="24"/>
        </w:rPr>
      </w:pPr>
      <w:r w:rsidRPr="00FB728A">
        <w:rPr>
          <w:rFonts w:ascii="Leelawadee UI" w:hAnsi="Leelawadee UI" w:cs="Leelawadee UI"/>
        </w:rPr>
        <w:t>17 Gier nich nah dat, wat de Nahber hett: nich nah sien Froo, nich nah sien Deensten, nich nah sien Veeh un nich nah annerswat, wat em tohöört.</w:t>
      </w:r>
      <w:r w:rsidRPr="00FB728A">
        <w:rPr>
          <w:rStyle w:val="Funotenzeichen"/>
          <w:rFonts w:ascii="Leelawadee UI" w:hAnsi="Leelawadee UI" w:cs="Leelawadee UI"/>
        </w:rPr>
        <w:footnoteReference w:id="3"/>
      </w:r>
      <w:r w:rsidRPr="00FB728A">
        <w:rPr>
          <w:rFonts w:ascii="Leelawadee UI" w:hAnsi="Leelawadee UI" w:cs="Leelawadee UI"/>
        </w:rPr>
        <w:cr/>
      </w:r>
      <w:r w:rsidRPr="00FB728A">
        <w:rPr>
          <w:rFonts w:ascii="Leelawadee UI" w:hAnsi="Leelawadee UI" w:cs="Leelawadee UI"/>
        </w:rPr>
        <w:br w:type="column"/>
      </w:r>
      <w:r w:rsidRPr="00FB728A">
        <w:rPr>
          <w:rFonts w:ascii="Leelawadee UI" w:hAnsi="Leelawadee UI" w:cs="Leelawadee UI"/>
          <w:b/>
          <w:sz w:val="24"/>
          <w:szCs w:val="24"/>
        </w:rPr>
        <w:lastRenderedPageBreak/>
        <w:t>IV</w:t>
      </w:r>
      <w:r w:rsidRPr="00FB728A">
        <w:rPr>
          <w:rFonts w:ascii="Leelawadee UI" w:hAnsi="Leelawadee UI" w:cs="Leelawadee UI"/>
          <w:b/>
          <w:sz w:val="24"/>
          <w:szCs w:val="24"/>
        </w:rPr>
        <w:tab/>
        <w:t>De Epistel steit in Breef an de Epheser 5,15-20</w:t>
      </w:r>
    </w:p>
    <w:p w14:paraId="6B90B9F4" w14:textId="0AA6E566" w:rsidR="006A5E86" w:rsidRPr="00FB728A" w:rsidRDefault="006A5E86" w:rsidP="006A5E86">
      <w:pPr>
        <w:contextualSpacing/>
        <w:rPr>
          <w:rFonts w:ascii="Leelawadee UI" w:hAnsi="Leelawadee UI" w:cs="Leelawadee UI"/>
          <w:b/>
          <w:sz w:val="24"/>
          <w:szCs w:val="24"/>
        </w:rPr>
      </w:pPr>
    </w:p>
    <w:p w14:paraId="0D07B27A" w14:textId="77777777" w:rsidR="006A5E86" w:rsidRPr="00FB728A" w:rsidRDefault="006A5E86" w:rsidP="006A5E86">
      <w:pPr>
        <w:spacing w:line="288" w:lineRule="auto"/>
        <w:contextualSpacing/>
        <w:jc w:val="both"/>
        <w:rPr>
          <w:rFonts w:ascii="Leelawadee UI" w:hAnsi="Leelawadee UI" w:cs="Leelawadee UI"/>
        </w:rPr>
      </w:pPr>
      <w:r w:rsidRPr="00FB728A">
        <w:rPr>
          <w:rFonts w:ascii="Leelawadee UI" w:hAnsi="Leelawadee UI" w:cs="Leelawadee UI"/>
        </w:rPr>
        <w:t xml:space="preserve">15 Kiekt nu genau hen, woans ji dörcht Läben gaht: </w:t>
      </w:r>
      <w:r w:rsidRPr="00FB728A">
        <w:rPr>
          <w:rFonts w:ascii="Leelawadee UI" w:hAnsi="Leelawadee UI" w:cs="Leelawadee UI"/>
        </w:rPr>
        <w:cr/>
        <w:t>Wäst nich unklauk, wäst klauk.</w:t>
      </w:r>
      <w:r w:rsidRPr="00FB728A">
        <w:rPr>
          <w:rFonts w:ascii="Leelawadee UI" w:hAnsi="Leelawadee UI" w:cs="Leelawadee UI"/>
        </w:rPr>
        <w:cr/>
      </w:r>
      <w:r w:rsidRPr="00D3086F">
        <w:rPr>
          <w:rFonts w:ascii="Leelawadee UI" w:hAnsi="Leelawadee UI" w:cs="Leelawadee UI"/>
          <w:lang w:val="nl-NL"/>
        </w:rPr>
        <w:t>16 Kööpt de Tiet ut, dei Gott gifft, de Daag sünd leeg.</w:t>
      </w:r>
      <w:r w:rsidRPr="00D3086F">
        <w:rPr>
          <w:rFonts w:ascii="Leelawadee UI" w:hAnsi="Leelawadee UI" w:cs="Leelawadee UI"/>
          <w:lang w:val="nl-NL"/>
        </w:rPr>
        <w:cr/>
      </w:r>
      <w:r w:rsidRPr="00FB728A">
        <w:rPr>
          <w:rFonts w:ascii="Leelawadee UI" w:hAnsi="Leelawadee UI" w:cs="Leelawadee UI"/>
        </w:rPr>
        <w:t>17 Dorüm wäst nich düsig</w:t>
      </w:r>
      <w:r w:rsidRPr="00FB728A">
        <w:rPr>
          <w:rStyle w:val="Funotenzeichen"/>
          <w:rFonts w:ascii="Leelawadee UI" w:hAnsi="Leelawadee UI" w:cs="Leelawadee UI"/>
        </w:rPr>
        <w:footnoteReference w:id="4"/>
      </w:r>
      <w:r w:rsidRPr="00FB728A">
        <w:rPr>
          <w:rFonts w:ascii="Leelawadee UI" w:hAnsi="Leelawadee UI" w:cs="Leelawadee UI"/>
        </w:rPr>
        <w:t>. Verstaht, wat de Herr will.</w:t>
      </w:r>
      <w:r w:rsidRPr="00FB728A">
        <w:rPr>
          <w:rFonts w:ascii="Leelawadee UI" w:hAnsi="Leelawadee UI" w:cs="Leelawadee UI"/>
        </w:rPr>
        <w:cr/>
        <w:t xml:space="preserve">18 Un suupt juch nich vull Wien; </w:t>
      </w:r>
      <w:r w:rsidRPr="00FB728A">
        <w:rPr>
          <w:rFonts w:ascii="Leelawadee UI" w:hAnsi="Leelawadee UI" w:cs="Leelawadee UI"/>
        </w:rPr>
        <w:cr/>
        <w:t xml:space="preserve">dordörch is all männigein ut Rand un Band geraden.   </w:t>
      </w:r>
      <w:r w:rsidRPr="00FB728A">
        <w:rPr>
          <w:rFonts w:ascii="Leelawadee UI" w:hAnsi="Leelawadee UI" w:cs="Leelawadee UI"/>
        </w:rPr>
        <w:cr/>
        <w:t>Leiver gävt den Geist Ruum in juch.</w:t>
      </w:r>
      <w:r w:rsidRPr="00FB728A">
        <w:rPr>
          <w:rFonts w:ascii="Leelawadee UI" w:hAnsi="Leelawadee UI" w:cs="Leelawadee UI"/>
        </w:rPr>
        <w:cr/>
        <w:t>19 Un muntert juch gegensiedig up mit Psalmen, Gesäng un geistlich Leeder.</w:t>
      </w:r>
      <w:r w:rsidRPr="00FB728A">
        <w:rPr>
          <w:rFonts w:ascii="Leelawadee UI" w:hAnsi="Leelawadee UI" w:cs="Leelawadee UI"/>
        </w:rPr>
        <w:cr/>
        <w:t>Singt un späält ut vullen Harten unsen Herrgott tau Ihren.</w:t>
      </w:r>
      <w:r w:rsidRPr="00FB728A">
        <w:rPr>
          <w:rFonts w:ascii="Leelawadee UI" w:hAnsi="Leelawadee UI" w:cs="Leelawadee UI"/>
        </w:rPr>
        <w:cr/>
        <w:t>20 Seggt unsen Gott un Vadder alletied un för all’s Dank</w:t>
      </w:r>
      <w:r w:rsidRPr="00FB728A">
        <w:rPr>
          <w:rFonts w:ascii="Leelawadee UI" w:hAnsi="Leelawadee UI" w:cs="Leelawadee UI"/>
        </w:rPr>
        <w:cr/>
        <w:t>in den Namen von unsen Herrn Jesus Christus.</w:t>
      </w:r>
      <w:r w:rsidRPr="00FB728A">
        <w:rPr>
          <w:rFonts w:ascii="Leelawadee UI" w:hAnsi="Leelawadee UI" w:cs="Leelawadee UI"/>
        </w:rPr>
        <w:cr/>
        <w:t>21 In de Ihrfurcht vör Christus stellt juch ein ünner den annern.</w:t>
      </w:r>
      <w:r w:rsidRPr="00FB728A">
        <w:rPr>
          <w:rStyle w:val="Funotenzeichen"/>
          <w:rFonts w:ascii="Leelawadee UI" w:hAnsi="Leelawadee UI" w:cs="Leelawadee UI"/>
        </w:rPr>
        <w:footnoteReference w:id="5"/>
      </w:r>
    </w:p>
    <w:p w14:paraId="3FBB3C5E" w14:textId="5EAF2D87" w:rsidR="006A5E86" w:rsidRPr="00FB728A" w:rsidRDefault="006A5E86" w:rsidP="006A5E86">
      <w:pPr>
        <w:contextualSpacing/>
        <w:rPr>
          <w:rFonts w:ascii="Leelawadee UI" w:hAnsi="Leelawadee UI" w:cs="Leelawadee UI"/>
          <w:b/>
          <w:sz w:val="24"/>
          <w:szCs w:val="24"/>
        </w:rPr>
      </w:pPr>
    </w:p>
    <w:p w14:paraId="01727527" w14:textId="00FF6097" w:rsidR="006A5E86" w:rsidRPr="00FB728A" w:rsidRDefault="006A5E86" w:rsidP="006A5E86">
      <w:pPr>
        <w:contextualSpacing/>
        <w:rPr>
          <w:rFonts w:ascii="Leelawadee UI" w:hAnsi="Leelawadee UI" w:cs="Leelawadee UI"/>
          <w:b/>
          <w:sz w:val="24"/>
          <w:szCs w:val="24"/>
        </w:rPr>
      </w:pPr>
      <w:r w:rsidRPr="00FB728A">
        <w:rPr>
          <w:rFonts w:ascii="Leelawadee UI" w:hAnsi="Leelawadee UI" w:cs="Leelawadee UI"/>
          <w:b/>
          <w:sz w:val="24"/>
          <w:szCs w:val="24"/>
        </w:rPr>
        <w:t>Halleluja Psalm 25,14</w:t>
      </w:r>
    </w:p>
    <w:p w14:paraId="75B4E98F" w14:textId="77777777" w:rsidR="006A5E86" w:rsidRPr="00FB728A" w:rsidRDefault="006A5E86" w:rsidP="006A5E86">
      <w:pPr>
        <w:contextualSpacing/>
        <w:jc w:val="both"/>
        <w:rPr>
          <w:rFonts w:ascii="Leelawadee UI" w:hAnsi="Leelawadee UI" w:cs="Leelawadee UI"/>
          <w:color w:val="C00000"/>
        </w:rPr>
      </w:pPr>
    </w:p>
    <w:p w14:paraId="2218CCB7" w14:textId="353B19A6" w:rsidR="006A5E86" w:rsidRPr="00FB728A" w:rsidRDefault="006A5E86" w:rsidP="006A5E86">
      <w:pPr>
        <w:contextualSpacing/>
        <w:jc w:val="both"/>
        <w:rPr>
          <w:rFonts w:ascii="Leelawadee UI" w:hAnsi="Leelawadee UI" w:cs="Leelawadee UI"/>
          <w:color w:val="C00000"/>
        </w:rPr>
      </w:pPr>
      <w:r w:rsidRPr="00FB728A">
        <w:rPr>
          <w:rFonts w:ascii="Leelawadee UI" w:hAnsi="Leelawadee UI" w:cs="Leelawadee UI"/>
          <w:color w:val="C00000"/>
        </w:rPr>
        <w:t>Halleluja.</w:t>
      </w:r>
    </w:p>
    <w:p w14:paraId="3753B8BE" w14:textId="2DD8C7AC" w:rsidR="006A5E86" w:rsidRPr="00FB728A" w:rsidRDefault="006A5E86" w:rsidP="006A5E86">
      <w:pPr>
        <w:contextualSpacing/>
        <w:jc w:val="both"/>
        <w:rPr>
          <w:rFonts w:ascii="Leelawadee UI" w:hAnsi="Leelawadee UI" w:cs="Leelawadee UI"/>
          <w:color w:val="C00000"/>
        </w:rPr>
      </w:pPr>
      <w:r w:rsidRPr="00FB728A">
        <w:rPr>
          <w:rFonts w:ascii="Leelawadee UI" w:hAnsi="Leelawadee UI" w:cs="Leelawadee UI"/>
          <w:color w:val="C00000"/>
        </w:rPr>
        <w:t>An den Rat vun usen Herrn hebt de Andeel, de em fürcht.</w:t>
      </w:r>
    </w:p>
    <w:p w14:paraId="7070D13F" w14:textId="1F9CC4D6" w:rsidR="006A5E86" w:rsidRPr="00FB728A" w:rsidRDefault="006A5E86" w:rsidP="006A5E86">
      <w:pPr>
        <w:contextualSpacing/>
        <w:jc w:val="both"/>
        <w:rPr>
          <w:rFonts w:ascii="Leelawadee UI" w:hAnsi="Leelawadee UI" w:cs="Leelawadee UI"/>
          <w:color w:val="C00000"/>
        </w:rPr>
      </w:pPr>
      <w:r w:rsidRPr="00FB728A">
        <w:rPr>
          <w:rFonts w:ascii="Leelawadee UI" w:hAnsi="Leelawadee UI" w:cs="Leelawadee UI"/>
          <w:color w:val="C00000"/>
        </w:rPr>
        <w:t>Jem let he vun sein Bund weeten.</w:t>
      </w:r>
    </w:p>
    <w:p w14:paraId="177DCA4B" w14:textId="5C37F672" w:rsidR="006A5E86" w:rsidRPr="00FB728A" w:rsidRDefault="006A5E86" w:rsidP="006A5E86">
      <w:pPr>
        <w:contextualSpacing/>
        <w:jc w:val="both"/>
        <w:rPr>
          <w:rFonts w:ascii="Leelawadee UI" w:hAnsi="Leelawadee UI" w:cs="Leelawadee UI"/>
          <w:color w:val="C00000"/>
        </w:rPr>
      </w:pPr>
      <w:r w:rsidRPr="00FB728A">
        <w:rPr>
          <w:rFonts w:ascii="Leelawadee UI" w:hAnsi="Leelawadee UI" w:cs="Leelawadee UI"/>
          <w:color w:val="C00000"/>
        </w:rPr>
        <w:t>Halleluja</w:t>
      </w:r>
      <w:r w:rsidRPr="00FB728A">
        <w:rPr>
          <w:rStyle w:val="Funotenzeichen"/>
          <w:rFonts w:ascii="Leelawadee UI" w:hAnsi="Leelawadee UI" w:cs="Leelawadee UI"/>
          <w:color w:val="C00000"/>
        </w:rPr>
        <w:footnoteReference w:id="6"/>
      </w:r>
      <w:r w:rsidRPr="00FB728A">
        <w:rPr>
          <w:rFonts w:ascii="Leelawadee UI" w:hAnsi="Leelawadee UI" w:cs="Leelawadee UI"/>
          <w:color w:val="C00000"/>
        </w:rPr>
        <w:t xml:space="preserve">. </w:t>
      </w:r>
    </w:p>
    <w:p w14:paraId="49952408" w14:textId="27A8D8A5" w:rsidR="006A5E86" w:rsidRPr="00FB728A" w:rsidRDefault="007C1DF5" w:rsidP="00085F32">
      <w:pPr>
        <w:contextualSpacing/>
        <w:rPr>
          <w:rFonts w:ascii="Leelawadee UI" w:hAnsi="Leelawadee UI" w:cs="Leelawadee UI"/>
          <w:b/>
          <w:sz w:val="24"/>
          <w:szCs w:val="24"/>
        </w:rPr>
      </w:pPr>
      <w:r w:rsidRPr="00FB728A">
        <w:rPr>
          <w:rFonts w:ascii="Leelawadee UI" w:hAnsi="Leelawadee UI" w:cs="Leelawadee UI"/>
          <w:b/>
          <w:sz w:val="24"/>
          <w:szCs w:val="24"/>
        </w:rPr>
        <w:lastRenderedPageBreak/>
        <w:t>I</w:t>
      </w:r>
      <w:r w:rsidR="006A5E86" w:rsidRPr="00FB728A">
        <w:rPr>
          <w:rFonts w:ascii="Leelawadee UI" w:hAnsi="Leelawadee UI" w:cs="Leelawadee UI"/>
          <w:b/>
          <w:sz w:val="24"/>
          <w:szCs w:val="24"/>
        </w:rPr>
        <w:t>II</w:t>
      </w:r>
      <w:r w:rsidR="00EF61FD" w:rsidRPr="00FB728A">
        <w:rPr>
          <w:rFonts w:ascii="Leelawadee UI" w:hAnsi="Leelawadee UI" w:cs="Leelawadee UI"/>
          <w:b/>
          <w:sz w:val="24"/>
          <w:szCs w:val="24"/>
        </w:rPr>
        <w:tab/>
      </w:r>
      <w:r w:rsidR="006A5E86" w:rsidRPr="00FB728A">
        <w:rPr>
          <w:rFonts w:ascii="Leelawadee UI" w:hAnsi="Leelawadee UI" w:cs="Leelawadee UI"/>
          <w:b/>
          <w:sz w:val="24"/>
          <w:szCs w:val="24"/>
        </w:rPr>
        <w:t xml:space="preserve">Ut dat Evangelium nah Markus 10, 17- </w:t>
      </w:r>
      <w:r w:rsidR="009E7F3B">
        <w:rPr>
          <w:rFonts w:ascii="Leelawadee UI" w:hAnsi="Leelawadee UI" w:cs="Leelawadee UI"/>
          <w:b/>
          <w:sz w:val="24"/>
          <w:szCs w:val="24"/>
        </w:rPr>
        <w:t>27</w:t>
      </w:r>
    </w:p>
    <w:p w14:paraId="44BB99E9" w14:textId="29624A15" w:rsidR="006A5E86" w:rsidRPr="00FB728A" w:rsidRDefault="006A5E86" w:rsidP="00085F32">
      <w:pPr>
        <w:contextualSpacing/>
        <w:rPr>
          <w:rFonts w:ascii="Leelawadee UI" w:hAnsi="Leelawadee UI" w:cs="Leelawadee UI"/>
          <w:b/>
          <w:sz w:val="24"/>
          <w:szCs w:val="24"/>
        </w:rPr>
      </w:pPr>
    </w:p>
    <w:p w14:paraId="0F877B1C" w14:textId="77777777" w:rsidR="006A5E86" w:rsidRPr="00FB728A" w:rsidRDefault="006A5E86" w:rsidP="00085F32">
      <w:pPr>
        <w:contextualSpacing/>
        <w:rPr>
          <w:rFonts w:ascii="Leelawadee UI" w:hAnsi="Leelawadee UI" w:cs="Leelawadee UI"/>
        </w:rPr>
      </w:pPr>
      <w:r w:rsidRPr="00FB728A">
        <w:rPr>
          <w:rFonts w:ascii="Leelawadee UI" w:hAnsi="Leelawadee UI" w:cs="Leelawadee UI"/>
        </w:rPr>
        <w:t>17 As Jesus sük nu up Padd mook, kweem een bi hum anloopen, de schmeet sük vör hum up’t Knee’n un froog hum: „Goode Baas, wat mutt ik doon, dat ik dat eewig Leven krieg?“</w:t>
      </w:r>
      <w:r w:rsidRPr="00FB728A">
        <w:rPr>
          <w:rFonts w:ascii="Leelawadee UI" w:hAnsi="Leelawadee UI" w:cs="Leelawadee UI"/>
        </w:rPr>
        <w:cr/>
      </w:r>
      <w:r w:rsidRPr="00D3086F">
        <w:rPr>
          <w:rFonts w:ascii="Leelawadee UI" w:hAnsi="Leelawadee UI" w:cs="Leelawadee UI"/>
          <w:lang w:val="nl-NL"/>
        </w:rPr>
        <w:t xml:space="preserve">18 Un Jesus sä tegen hum: </w:t>
      </w:r>
      <w:r w:rsidRPr="00D3086F">
        <w:rPr>
          <w:rFonts w:ascii="Leelawadee UI" w:hAnsi="Leelawadee UI" w:cs="Leelawadee UI"/>
          <w:lang w:val="nl-NL"/>
        </w:rPr>
        <w:cr/>
        <w:t>“Wat sall de Proot</w:t>
      </w:r>
      <w:r w:rsidRPr="00FB728A">
        <w:rPr>
          <w:rStyle w:val="Funotenzeichen"/>
          <w:rFonts w:ascii="Leelawadee UI" w:hAnsi="Leelawadee UI" w:cs="Leelawadee UI"/>
        </w:rPr>
        <w:footnoteReference w:id="7"/>
      </w:r>
      <w:r w:rsidRPr="00D3086F">
        <w:rPr>
          <w:rFonts w:ascii="Leelawadee UI" w:hAnsi="Leelawadee UI" w:cs="Leelawadee UI"/>
          <w:lang w:val="nl-NL"/>
        </w:rPr>
        <w:t>, dat ik good bün? Good is bloot een – un dat is Gott!</w:t>
      </w:r>
      <w:r w:rsidRPr="00D3086F">
        <w:rPr>
          <w:rFonts w:ascii="Leelawadee UI" w:hAnsi="Leelawadee UI" w:cs="Leelawadee UI"/>
          <w:lang w:val="nl-NL"/>
        </w:rPr>
        <w:cr/>
        <w:t>19 Du kennst doch de Gebooden:</w:t>
      </w:r>
      <w:r w:rsidRPr="00D3086F">
        <w:rPr>
          <w:rFonts w:ascii="Leelawadee UI" w:hAnsi="Leelawadee UI" w:cs="Leelawadee UI"/>
          <w:lang w:val="nl-NL"/>
        </w:rPr>
        <w:cr/>
        <w:t>Du sallst nüms dood maaken.</w:t>
      </w:r>
      <w:r w:rsidRPr="00D3086F">
        <w:rPr>
          <w:rFonts w:ascii="Leelawadee UI" w:hAnsi="Leelawadee UI" w:cs="Leelawadee UI"/>
          <w:lang w:val="nl-NL"/>
        </w:rPr>
        <w:cr/>
      </w:r>
      <w:r w:rsidRPr="00FB728A">
        <w:rPr>
          <w:rFonts w:ascii="Leelawadee UI" w:hAnsi="Leelawadee UI" w:cs="Leelawadee UI"/>
        </w:rPr>
        <w:t xml:space="preserve">Du sallst nich nah anner hör Froolüüd (of Mannlüüd) henstrieken. </w:t>
      </w:r>
      <w:r w:rsidRPr="00FB728A">
        <w:rPr>
          <w:rFonts w:ascii="Leelawadee UI" w:hAnsi="Leelawadee UI" w:cs="Leelawadee UI"/>
        </w:rPr>
        <w:cr/>
        <w:t>Du sallst nich klauen.</w:t>
      </w:r>
      <w:r w:rsidRPr="00FB728A">
        <w:rPr>
          <w:rFonts w:ascii="Leelawadee UI" w:hAnsi="Leelawadee UI" w:cs="Leelawadee UI"/>
        </w:rPr>
        <w:cr/>
        <w:t>Du sallst bi de Wohrheit blieven.</w:t>
      </w:r>
      <w:r w:rsidRPr="00FB728A">
        <w:rPr>
          <w:rFonts w:ascii="Leelawadee UI" w:hAnsi="Leelawadee UI" w:cs="Leelawadee UI"/>
        </w:rPr>
        <w:cr/>
        <w:t>Du sallst nümms mit Gewalt wat ofhaalen</w:t>
      </w:r>
      <w:r w:rsidRPr="00FB728A">
        <w:rPr>
          <w:rStyle w:val="Funotenzeichen"/>
          <w:rFonts w:ascii="Leelawadee UI" w:hAnsi="Leelawadee UI" w:cs="Leelawadee UI"/>
        </w:rPr>
        <w:footnoteReference w:id="8"/>
      </w:r>
      <w:r w:rsidRPr="00FB728A">
        <w:rPr>
          <w:rFonts w:ascii="Leelawadee UI" w:hAnsi="Leelawadee UI" w:cs="Leelawadee UI"/>
        </w:rPr>
        <w:t>.</w:t>
      </w:r>
      <w:r w:rsidRPr="00FB728A">
        <w:rPr>
          <w:rFonts w:ascii="Leelawadee UI" w:hAnsi="Leelawadee UI" w:cs="Leelawadee UI"/>
        </w:rPr>
        <w:cr/>
        <w:t>Du sallst dien Vader un Mooder in Ehrn holln.“</w:t>
      </w:r>
      <w:r w:rsidRPr="00FB728A">
        <w:rPr>
          <w:rFonts w:ascii="Leelawadee UI" w:hAnsi="Leelawadee UI" w:cs="Leelawadee UI"/>
        </w:rPr>
        <w:cr/>
        <w:t>20 Man he sä an hum: „Baas, dor bün ik mit groot worrn, un dor hebb ik mi an holln.“</w:t>
      </w:r>
    </w:p>
    <w:p w14:paraId="2001D2E6" w14:textId="77777777" w:rsidR="00FB728A" w:rsidRPr="00D3086F" w:rsidRDefault="006A5E86" w:rsidP="00085F32">
      <w:pPr>
        <w:contextualSpacing/>
        <w:rPr>
          <w:rFonts w:ascii="Leelawadee UI" w:hAnsi="Leelawadee UI" w:cs="Leelawadee UI"/>
          <w:lang w:val="nl-NL"/>
        </w:rPr>
      </w:pPr>
      <w:r w:rsidRPr="00FB728A">
        <w:rPr>
          <w:rFonts w:ascii="Leelawadee UI" w:hAnsi="Leelawadee UI" w:cs="Leelawadee UI"/>
        </w:rPr>
        <w:t xml:space="preserve">21 Jesus keek hum an – he much hum lieden – un sä: „Een Part fehlt di. </w:t>
      </w:r>
      <w:r w:rsidRPr="00D3086F">
        <w:rPr>
          <w:rFonts w:ascii="Leelawadee UI" w:hAnsi="Leelawadee UI" w:cs="Leelawadee UI"/>
          <w:lang w:val="nl-NL"/>
        </w:rPr>
        <w:t>Gah hen! Verkoop’t all, wat du hest, un verdeel dat an de, de nix hebben. Denn büst du riek bi Gott. Un denn koom we’er un gah mit mi.“</w:t>
      </w:r>
      <w:r w:rsidRPr="00D3086F">
        <w:rPr>
          <w:rFonts w:ascii="Leelawadee UI" w:hAnsi="Leelawadee UI" w:cs="Leelawadee UI"/>
          <w:lang w:val="nl-NL"/>
        </w:rPr>
        <w:cr/>
        <w:t>22 Wat Jesus sä, weer hum, as wenn he een vör’t Kopp kreeg, un he gung bedröövt weg. Denn he weer ’kweetnichwo riek.</w:t>
      </w:r>
      <w:r w:rsidRPr="00D3086F">
        <w:rPr>
          <w:rFonts w:ascii="Leelawadee UI" w:hAnsi="Leelawadee UI" w:cs="Leelawadee UI"/>
          <w:lang w:val="nl-NL"/>
        </w:rPr>
        <w:cr/>
      </w:r>
    </w:p>
    <w:p w14:paraId="3AC0CDC3" w14:textId="2FD098E1" w:rsidR="006A5E86" w:rsidRPr="00D3086F" w:rsidRDefault="006A5E86" w:rsidP="00085F32">
      <w:pPr>
        <w:contextualSpacing/>
        <w:rPr>
          <w:rFonts w:ascii="Leelawadee UI" w:hAnsi="Leelawadee UI" w:cs="Leelawadee UI"/>
          <w:b/>
          <w:sz w:val="24"/>
          <w:szCs w:val="24"/>
          <w:lang w:val="en-US"/>
        </w:rPr>
      </w:pPr>
      <w:r w:rsidRPr="00D3086F">
        <w:rPr>
          <w:rFonts w:ascii="Leelawadee UI" w:hAnsi="Leelawadee UI" w:cs="Leelawadee UI"/>
          <w:lang w:val="nl-NL"/>
        </w:rPr>
        <w:lastRenderedPageBreak/>
        <w:t xml:space="preserve">23 Do keek Jesus um sük to un sä tegen sien Jüngers: „Wo stuur is dat doch för rieke Lüüd, een Stääd in Gott sien neije Welt to finnen.“ </w:t>
      </w:r>
      <w:r w:rsidRPr="00D3086F">
        <w:rPr>
          <w:rFonts w:ascii="Leelawadee UI" w:hAnsi="Leelawadee UI" w:cs="Leelawadee UI"/>
          <w:lang w:val="nl-NL"/>
        </w:rPr>
        <w:cr/>
        <w:t>24 As de Jüngers dat höörn dän, verfehrn se sük. Man Jesus sett’ noch mal an un sä: „Kinners nee, wat is dat stuur för een, de up Geld un Good sett’t, een Stääd in Gott sien neije Welt to finnen.</w:t>
      </w:r>
      <w:r w:rsidRPr="00D3086F">
        <w:rPr>
          <w:rFonts w:ascii="Leelawadee UI" w:hAnsi="Leelawadee UI" w:cs="Leelawadee UI"/>
          <w:lang w:val="nl-NL"/>
        </w:rPr>
        <w:cr/>
        <w:t>25 Lichter geiht ’n Kamel dör’n Nadeloog as dat’n rieken Minschke een Stääd findt’t in Gott sien Riek.“</w:t>
      </w:r>
      <w:r w:rsidRPr="00D3086F">
        <w:rPr>
          <w:rFonts w:ascii="Leelawadee UI" w:hAnsi="Leelawadee UI" w:cs="Leelawadee UI"/>
          <w:lang w:val="nl-NL"/>
        </w:rPr>
        <w:cr/>
        <w:t>26 Do verfehrn se sük erst recht, un een sä tegen de anner: „Well kann denn oeverhoopt nah Gott hen?“</w:t>
      </w:r>
      <w:r w:rsidRPr="00D3086F">
        <w:rPr>
          <w:rFonts w:ascii="Leelawadee UI" w:hAnsi="Leelawadee UI" w:cs="Leelawadee UI"/>
          <w:lang w:val="nl-NL"/>
        </w:rPr>
        <w:cr/>
        <w:t xml:space="preserve">27 Man Jesus keek hör an un sä: „Minschen kriegen dat nich vör’nanner. </w:t>
      </w:r>
      <w:r w:rsidRPr="00D3086F">
        <w:rPr>
          <w:rFonts w:ascii="Leelawadee UI" w:hAnsi="Leelawadee UI" w:cs="Leelawadee UI"/>
          <w:lang w:val="en-US"/>
        </w:rPr>
        <w:t>Bi Gott is dat anners. He kann’t all.”</w:t>
      </w:r>
      <w:r w:rsidRPr="00FB728A">
        <w:rPr>
          <w:rStyle w:val="Funotenzeichen"/>
          <w:rFonts w:ascii="Leelawadee UI" w:hAnsi="Leelawadee UI" w:cs="Leelawadee UI"/>
        </w:rPr>
        <w:footnoteReference w:id="9"/>
      </w:r>
    </w:p>
    <w:p w14:paraId="7522F9A8" w14:textId="578D050E" w:rsidR="00FB728A" w:rsidRPr="00D3086F" w:rsidRDefault="00FB728A" w:rsidP="00FB728A">
      <w:pPr>
        <w:spacing w:before="480" w:after="360" w:line="288" w:lineRule="auto"/>
        <w:jc w:val="both"/>
        <w:rPr>
          <w:rFonts w:ascii="Leelawadee UI" w:hAnsi="Leelawadee UI" w:cs="Leelawadee UI"/>
          <w:sz w:val="34"/>
          <w:szCs w:val="34"/>
          <w:lang w:val="en-US"/>
        </w:rPr>
      </w:pPr>
      <w:r w:rsidRPr="00D3086F">
        <w:rPr>
          <w:rFonts w:ascii="Leelawadee UI" w:hAnsi="Leelawadee UI" w:cs="Leelawadee UI"/>
          <w:sz w:val="34"/>
          <w:szCs w:val="34"/>
          <w:lang w:val="en-US"/>
        </w:rPr>
        <w:br w:type="column"/>
      </w:r>
      <w:r w:rsidRPr="00D3086F">
        <w:rPr>
          <w:rFonts w:ascii="Leelawadee UI" w:hAnsi="Leelawadee UI" w:cs="Leelawadee UI"/>
          <w:sz w:val="34"/>
          <w:szCs w:val="34"/>
          <w:lang w:val="en-US"/>
        </w:rPr>
        <w:lastRenderedPageBreak/>
        <w:t>Predigttexte</w:t>
      </w:r>
    </w:p>
    <w:p w14:paraId="2ABDC364" w14:textId="021B9693" w:rsidR="007C1DF5" w:rsidRPr="00D3086F" w:rsidRDefault="00FB728A" w:rsidP="00085F32">
      <w:pPr>
        <w:contextualSpacing/>
        <w:rPr>
          <w:rFonts w:ascii="Leelawadee UI" w:hAnsi="Leelawadee UI" w:cs="Leelawadee UI"/>
          <w:b/>
          <w:sz w:val="24"/>
          <w:szCs w:val="24"/>
          <w:lang w:val="en-US"/>
        </w:rPr>
      </w:pPr>
      <w:r w:rsidRPr="00D3086F">
        <w:rPr>
          <w:rFonts w:ascii="Leelawadee UI" w:hAnsi="Leelawadee UI" w:cs="Leelawadee UI"/>
          <w:b/>
          <w:sz w:val="24"/>
          <w:szCs w:val="24"/>
          <w:lang w:val="en-US"/>
        </w:rPr>
        <w:t>I</w:t>
      </w:r>
      <w:r w:rsidRPr="00D3086F">
        <w:rPr>
          <w:rFonts w:ascii="Leelawadee UI" w:hAnsi="Leelawadee UI" w:cs="Leelawadee UI"/>
          <w:b/>
          <w:sz w:val="24"/>
          <w:szCs w:val="24"/>
          <w:lang w:val="en-US"/>
        </w:rPr>
        <w:tab/>
      </w:r>
      <w:r w:rsidR="00EF61FD" w:rsidRPr="00D3086F">
        <w:rPr>
          <w:rFonts w:ascii="Leelawadee UI" w:hAnsi="Leelawadee UI" w:cs="Leelawadee UI"/>
          <w:b/>
          <w:sz w:val="24"/>
          <w:szCs w:val="24"/>
          <w:lang w:val="en-US"/>
        </w:rPr>
        <w:t xml:space="preserve">Ut </w:t>
      </w:r>
      <w:r w:rsidR="007C1DF5" w:rsidRPr="00D3086F">
        <w:rPr>
          <w:rFonts w:ascii="Leelawadee UI" w:hAnsi="Leelawadee UI" w:cs="Leelawadee UI"/>
          <w:b/>
          <w:sz w:val="24"/>
          <w:szCs w:val="24"/>
          <w:lang w:val="en-US"/>
        </w:rPr>
        <w:t>Jakobus 2</w:t>
      </w:r>
      <w:r w:rsidR="00CE5220" w:rsidRPr="00D3086F">
        <w:rPr>
          <w:rFonts w:ascii="Leelawadee UI" w:hAnsi="Leelawadee UI" w:cs="Leelawadee UI"/>
          <w:b/>
          <w:sz w:val="24"/>
          <w:szCs w:val="24"/>
          <w:lang w:val="en-US"/>
        </w:rPr>
        <w:t>,</w:t>
      </w:r>
      <w:r w:rsidR="007C1DF5" w:rsidRPr="00D3086F">
        <w:rPr>
          <w:rFonts w:ascii="Leelawadee UI" w:hAnsi="Leelawadee UI" w:cs="Leelawadee UI"/>
          <w:b/>
          <w:sz w:val="24"/>
          <w:szCs w:val="24"/>
          <w:lang w:val="en-US"/>
        </w:rPr>
        <w:t xml:space="preserve"> 14-26</w:t>
      </w:r>
    </w:p>
    <w:p w14:paraId="562134C4" w14:textId="77777777" w:rsidR="00EF61FD" w:rsidRPr="00D3086F" w:rsidRDefault="00EF61FD" w:rsidP="00085F32">
      <w:pPr>
        <w:contextualSpacing/>
        <w:rPr>
          <w:rFonts w:ascii="Leelawadee UI" w:hAnsi="Leelawadee UI" w:cs="Leelawadee UI"/>
          <w:b/>
          <w:lang w:val="en-US"/>
        </w:rPr>
      </w:pPr>
    </w:p>
    <w:p w14:paraId="4CFDAB38" w14:textId="76677D5C" w:rsidR="007C1DF5" w:rsidRPr="00FB728A" w:rsidRDefault="007C1DF5" w:rsidP="00EF61FD">
      <w:pPr>
        <w:spacing w:line="288" w:lineRule="auto"/>
        <w:contextualSpacing/>
        <w:jc w:val="both"/>
        <w:rPr>
          <w:rFonts w:ascii="Leelawadee UI" w:hAnsi="Leelawadee UI" w:cs="Leelawadee UI"/>
        </w:rPr>
      </w:pPr>
      <w:r w:rsidRPr="00FB728A">
        <w:rPr>
          <w:rFonts w:ascii="Leelawadee UI" w:hAnsi="Leelawadee UI" w:cs="Leelawadee UI"/>
        </w:rPr>
        <w:t>14 Leev Süsters un Bröörs, wat helpt dat, wenn een seggt</w:t>
      </w:r>
      <w:r w:rsidR="00E94F8E">
        <w:rPr>
          <w:rFonts w:ascii="Leelawadee UI" w:hAnsi="Leelawadee UI" w:cs="Leelawadee UI"/>
        </w:rPr>
        <w:t>,</w:t>
      </w:r>
      <w:r w:rsidRPr="00FB728A">
        <w:rPr>
          <w:rFonts w:ascii="Leelawadee UI" w:hAnsi="Leelawadee UI" w:cs="Leelawadee UI"/>
        </w:rPr>
        <w:t xml:space="preserve"> dat he fast glöövt, man he deit nich dorna? Kann hum sien Gloov denn redden? Dat weer ja so, as </w:t>
      </w:r>
    </w:p>
    <w:p w14:paraId="3A9E5FA8" w14:textId="2E0EB822" w:rsidR="007C1DF5" w:rsidRPr="00FB728A" w:rsidRDefault="007C1DF5" w:rsidP="00EF61FD">
      <w:pPr>
        <w:spacing w:line="288" w:lineRule="auto"/>
        <w:contextualSpacing/>
        <w:jc w:val="both"/>
        <w:rPr>
          <w:rFonts w:ascii="Leelawadee UI" w:hAnsi="Leelawadee UI" w:cs="Leelawadee UI"/>
        </w:rPr>
      </w:pPr>
      <w:r w:rsidRPr="00FB728A">
        <w:rPr>
          <w:rFonts w:ascii="Leelawadee UI" w:hAnsi="Leelawadee UI" w:cs="Leelawadee UI"/>
        </w:rPr>
        <w:t xml:space="preserve">15 wenn en Bröör of Süster van jo nix antotrecken of nix to eten harr </w:t>
      </w:r>
    </w:p>
    <w:p w14:paraId="68C8817A" w14:textId="05BAC64C" w:rsidR="007C1DF5" w:rsidRPr="00D3086F" w:rsidRDefault="007C1DF5" w:rsidP="00EF61FD">
      <w:pPr>
        <w:spacing w:line="288" w:lineRule="auto"/>
        <w:contextualSpacing/>
        <w:jc w:val="both"/>
        <w:rPr>
          <w:rFonts w:ascii="Leelawadee UI" w:hAnsi="Leelawadee UI" w:cs="Leelawadee UI"/>
          <w:lang w:val="nl-NL"/>
        </w:rPr>
      </w:pPr>
      <w:r w:rsidRPr="00FB728A">
        <w:rPr>
          <w:rFonts w:ascii="Leelawadee UI" w:hAnsi="Leelawadee UI" w:cs="Leelawadee UI"/>
        </w:rPr>
        <w:t xml:space="preserve">16 un een van jo sä: Gah man in Free un warm di un seeg to, dat du wat to eten kriggst. </w:t>
      </w:r>
      <w:r w:rsidRPr="00D3086F">
        <w:rPr>
          <w:rFonts w:ascii="Leelawadee UI" w:hAnsi="Leelawadee UI" w:cs="Leelawadee UI"/>
          <w:lang w:val="nl-NL"/>
        </w:rPr>
        <w:t>Man he gifft de anner nich, wat de nödig bruukt. Wat helpt dat denn?</w:t>
      </w:r>
    </w:p>
    <w:p w14:paraId="6F1C102A" w14:textId="69561232"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t>17 So is dat ok mit jo Gloov: Wenn ji nich dorna leevt un do't, denn is he dood.</w:t>
      </w:r>
    </w:p>
    <w:p w14:paraId="22A51C36" w14:textId="2604F809" w:rsidR="007C1DF5" w:rsidRPr="00FB728A" w:rsidRDefault="007C1DF5" w:rsidP="00EF61FD">
      <w:pPr>
        <w:spacing w:line="288" w:lineRule="auto"/>
        <w:contextualSpacing/>
        <w:jc w:val="both"/>
        <w:rPr>
          <w:rFonts w:ascii="Leelawadee UI" w:hAnsi="Leelawadee UI" w:cs="Leelawadee UI"/>
        </w:rPr>
      </w:pPr>
      <w:r w:rsidRPr="00D3086F">
        <w:rPr>
          <w:rFonts w:ascii="Leelawadee UI" w:hAnsi="Leelawadee UI" w:cs="Leelawadee UI"/>
          <w:lang w:val="nl-NL"/>
        </w:rPr>
        <w:t xml:space="preserve">18 Man dor kunn ja ok een seggen: Du hest den Gloov un ik hebb de Warken. </w:t>
      </w:r>
      <w:r w:rsidRPr="00FB728A">
        <w:rPr>
          <w:rFonts w:ascii="Leelawadee UI" w:hAnsi="Leelawadee UI" w:cs="Leelawadee UI"/>
        </w:rPr>
        <w:t>Wies mi dien Gloov ohn Warken, denn will ik di mien Gloov wiesen dör dat, wat ik an Warken do.</w:t>
      </w:r>
    </w:p>
    <w:p w14:paraId="33380E52" w14:textId="27AC2C04"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t>19 Du glöövst, dat dat bloot een Gott gifft. Dor deist du recht an, man de Düvels glöövt dat ok - un zittert.</w:t>
      </w:r>
    </w:p>
    <w:p w14:paraId="088A3D4E" w14:textId="13215884"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t>20 Süchst du nu in, du Minsk ohn Verstand, dat de Gloov nix nützt, wenn dor nich na daan ward?</w:t>
      </w:r>
    </w:p>
    <w:p w14:paraId="3A5E80D3" w14:textId="51108D35"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lastRenderedPageBreak/>
        <w:t>21</w:t>
      </w:r>
      <w:r w:rsidR="00EF61FD" w:rsidRPr="00D3086F">
        <w:rPr>
          <w:rFonts w:ascii="Leelawadee UI" w:hAnsi="Leelawadee UI" w:cs="Leelawadee UI"/>
          <w:lang w:val="nl-NL"/>
        </w:rPr>
        <w:t xml:space="preserve"> </w:t>
      </w:r>
      <w:r w:rsidRPr="00D3086F">
        <w:rPr>
          <w:rFonts w:ascii="Leelawadee UI" w:hAnsi="Leelawadee UI" w:cs="Leelawadee UI"/>
          <w:lang w:val="nl-NL"/>
        </w:rPr>
        <w:t xml:space="preserve">Is nich uns Vörvader Abraham van Gott gerecht sproken worden, as he sien Söhn Isaak up den Altaar leggt hett? Dat weer doch wat, wat he </w:t>
      </w:r>
      <w:r w:rsidRPr="00D3086F">
        <w:rPr>
          <w:rFonts w:ascii="Leelawadee UI" w:hAnsi="Leelawadee UI" w:cs="Leelawadee UI"/>
          <w:u w:val="single"/>
          <w:lang w:val="nl-NL"/>
        </w:rPr>
        <w:t>daan</w:t>
      </w:r>
      <w:r w:rsidRPr="00D3086F">
        <w:rPr>
          <w:rFonts w:ascii="Leelawadee UI" w:hAnsi="Leelawadee UI" w:cs="Leelawadee UI"/>
          <w:lang w:val="nl-NL"/>
        </w:rPr>
        <w:t xml:space="preserve"> hett!</w:t>
      </w:r>
    </w:p>
    <w:p w14:paraId="5680EDED" w14:textId="594EDA07"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t>22</w:t>
      </w:r>
      <w:r w:rsidR="00EF61FD" w:rsidRPr="00D3086F">
        <w:rPr>
          <w:rFonts w:ascii="Leelawadee UI" w:hAnsi="Leelawadee UI" w:cs="Leelawadee UI"/>
          <w:lang w:val="nl-NL"/>
        </w:rPr>
        <w:t xml:space="preserve"> </w:t>
      </w:r>
      <w:r w:rsidRPr="00D3086F">
        <w:rPr>
          <w:rFonts w:ascii="Leelawadee UI" w:hAnsi="Leelawadee UI" w:cs="Leelawadee UI"/>
          <w:lang w:val="nl-NL"/>
        </w:rPr>
        <w:t>So kannst du sehn, dat de Gloov an't Wark ween hett dör dat, wat he daan hett.</w:t>
      </w:r>
    </w:p>
    <w:p w14:paraId="2B347DAF" w14:textId="77777777"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t>Un dör dat, wat he daan hett, is de Gloov vullständig worden.</w:t>
      </w:r>
    </w:p>
    <w:p w14:paraId="17C65B39" w14:textId="7B413A30"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t>23 So is dat Schriftwoord</w:t>
      </w:r>
      <w:r w:rsidR="00FB728A" w:rsidRPr="00FB728A">
        <w:rPr>
          <w:rStyle w:val="Funotenzeichen"/>
          <w:rFonts w:ascii="Leelawadee UI" w:hAnsi="Leelawadee UI" w:cs="Leelawadee UI"/>
        </w:rPr>
        <w:footnoteReference w:id="10"/>
      </w:r>
      <w:r w:rsidRPr="00D3086F">
        <w:rPr>
          <w:rFonts w:ascii="Leelawadee UI" w:hAnsi="Leelawadee UI" w:cs="Leelawadee UI"/>
          <w:lang w:val="nl-NL"/>
        </w:rPr>
        <w:t xml:space="preserve"> wahr worden: Abraham hett Gott vertroot, un dat is hum as Gerechtigkeit anrekend worden. Un he wurr ok noch Gott sien Fründ nöömt.</w:t>
      </w:r>
      <w:r w:rsidR="00FB728A" w:rsidRPr="00FB728A">
        <w:rPr>
          <w:rStyle w:val="Funotenzeichen"/>
          <w:rFonts w:ascii="Leelawadee UI" w:hAnsi="Leelawadee UI" w:cs="Leelawadee UI"/>
        </w:rPr>
        <w:footnoteReference w:id="11"/>
      </w:r>
      <w:r w:rsidRPr="00D3086F">
        <w:rPr>
          <w:rFonts w:ascii="Leelawadee UI" w:hAnsi="Leelawadee UI" w:cs="Leelawadee UI"/>
          <w:lang w:val="nl-NL"/>
        </w:rPr>
        <w:t xml:space="preserve"> </w:t>
      </w:r>
    </w:p>
    <w:p w14:paraId="2FA65979" w14:textId="7D29C21F"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t>24 So könt ji nu sehn, dat de Minsk gerecht ward dör dat, wat he deit, nich alleen dör sien Gloov.</w:t>
      </w:r>
    </w:p>
    <w:p w14:paraId="1BC3408A" w14:textId="34FEBD14"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t>25 So weer dat ok mit Rahab, de en Hoor weer. Is se nich gerecht worden dör dat, wat se daan hett, as se de Mannlü frünnelk in ehr Huus leet, de sük in dat Land van de Kanaaniters umsehn harren, un ehr stiekum</w:t>
      </w:r>
      <w:r w:rsidR="00D3086F">
        <w:rPr>
          <w:rStyle w:val="Funotenzeichen"/>
          <w:rFonts w:ascii="Leelawadee UI" w:hAnsi="Leelawadee UI" w:cs="Leelawadee UI"/>
          <w:lang w:val="nl-NL"/>
        </w:rPr>
        <w:footnoteReference w:id="12"/>
      </w:r>
      <w:r w:rsidRPr="00D3086F">
        <w:rPr>
          <w:rFonts w:ascii="Leelawadee UI" w:hAnsi="Leelawadee UI" w:cs="Leelawadee UI"/>
          <w:lang w:val="nl-NL"/>
        </w:rPr>
        <w:t xml:space="preserve"> dör dat Fenster weer ruut leet?</w:t>
      </w:r>
    </w:p>
    <w:p w14:paraId="2C8FAFD9" w14:textId="159DDBA6"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t>26 So as de Liev van de Minsk dood is, wenn dor kien Geist in is, so is ok de Gloov dood, wenn he dor nich na deit</w:t>
      </w:r>
      <w:r w:rsidR="00FB728A" w:rsidRPr="00D3086F">
        <w:rPr>
          <w:rFonts w:ascii="Leelawadee UI" w:hAnsi="Leelawadee UI" w:cs="Leelawadee UI"/>
          <w:lang w:val="nl-NL"/>
        </w:rPr>
        <w:t>.</w:t>
      </w:r>
      <w:r w:rsidR="00FB728A" w:rsidRPr="00FB728A">
        <w:rPr>
          <w:rStyle w:val="Funotenzeichen"/>
          <w:rFonts w:ascii="Leelawadee UI" w:hAnsi="Leelawadee UI" w:cs="Leelawadee UI"/>
        </w:rPr>
        <w:footnoteReference w:id="13"/>
      </w:r>
    </w:p>
    <w:p w14:paraId="1F59D6C6" w14:textId="77777777" w:rsidR="007C1DF5" w:rsidRPr="00D3086F" w:rsidRDefault="007C1DF5" w:rsidP="00085F32">
      <w:pPr>
        <w:contextualSpacing/>
        <w:rPr>
          <w:rFonts w:ascii="Leelawadee UI" w:hAnsi="Leelawadee UI" w:cs="Leelawadee UI"/>
          <w:b/>
          <w:lang w:val="nl-NL"/>
        </w:rPr>
      </w:pPr>
    </w:p>
    <w:p w14:paraId="54913395" w14:textId="1D48592F" w:rsidR="007C1DF5" w:rsidRPr="00D3086F" w:rsidRDefault="00FB728A" w:rsidP="00085F32">
      <w:pPr>
        <w:contextualSpacing/>
        <w:rPr>
          <w:rFonts w:ascii="Leelawadee UI" w:hAnsi="Leelawadee UI" w:cs="Leelawadee UI"/>
          <w:b/>
          <w:sz w:val="24"/>
          <w:szCs w:val="24"/>
          <w:lang w:val="nl-NL"/>
        </w:rPr>
      </w:pPr>
      <w:r w:rsidRPr="00D3086F">
        <w:rPr>
          <w:rFonts w:ascii="Leelawadee UI" w:hAnsi="Leelawadee UI" w:cs="Leelawadee UI"/>
          <w:b/>
          <w:sz w:val="24"/>
          <w:szCs w:val="24"/>
          <w:lang w:val="nl-NL"/>
        </w:rPr>
        <w:br w:type="column"/>
      </w:r>
      <w:r w:rsidR="007C1DF5" w:rsidRPr="00D3086F">
        <w:rPr>
          <w:rFonts w:ascii="Leelawadee UI" w:hAnsi="Leelawadee UI" w:cs="Leelawadee UI"/>
          <w:b/>
          <w:sz w:val="24"/>
          <w:szCs w:val="24"/>
          <w:lang w:val="nl-NL"/>
        </w:rPr>
        <w:lastRenderedPageBreak/>
        <w:t xml:space="preserve">II </w:t>
      </w:r>
      <w:r w:rsidR="007C1DF5" w:rsidRPr="00D3086F">
        <w:rPr>
          <w:rFonts w:ascii="Leelawadee UI" w:hAnsi="Leelawadee UI" w:cs="Leelawadee UI"/>
          <w:b/>
          <w:sz w:val="24"/>
          <w:szCs w:val="24"/>
          <w:lang w:val="nl-NL"/>
        </w:rPr>
        <w:tab/>
      </w:r>
      <w:r w:rsidRPr="00D3086F">
        <w:rPr>
          <w:rFonts w:ascii="Leelawadee UI" w:hAnsi="Leelawadee UI" w:cs="Leelawadee UI"/>
          <w:b/>
          <w:sz w:val="24"/>
          <w:szCs w:val="24"/>
          <w:lang w:val="nl-NL"/>
        </w:rPr>
        <w:t xml:space="preserve">Ut dat </w:t>
      </w:r>
      <w:r w:rsidR="00EF61FD" w:rsidRPr="00D3086F">
        <w:rPr>
          <w:rFonts w:ascii="Leelawadee UI" w:hAnsi="Leelawadee UI" w:cs="Leelawadee UI"/>
          <w:b/>
          <w:sz w:val="24"/>
          <w:szCs w:val="24"/>
          <w:lang w:val="nl-NL"/>
        </w:rPr>
        <w:t>5. Book</w:t>
      </w:r>
      <w:r w:rsidR="007C1DF5" w:rsidRPr="00D3086F">
        <w:rPr>
          <w:rFonts w:ascii="Leelawadee UI" w:hAnsi="Leelawadee UI" w:cs="Leelawadee UI"/>
          <w:b/>
          <w:sz w:val="24"/>
          <w:szCs w:val="24"/>
          <w:lang w:val="nl-NL"/>
        </w:rPr>
        <w:t xml:space="preserve"> Mose 30, 11-14</w:t>
      </w:r>
    </w:p>
    <w:p w14:paraId="3035C42A" w14:textId="77777777" w:rsidR="00EF61FD" w:rsidRPr="00D3086F" w:rsidRDefault="00EF61FD" w:rsidP="00085F32">
      <w:pPr>
        <w:contextualSpacing/>
        <w:rPr>
          <w:rFonts w:ascii="Leelawadee UI" w:hAnsi="Leelawadee UI" w:cs="Leelawadee UI"/>
          <w:b/>
          <w:lang w:val="nl-NL"/>
        </w:rPr>
      </w:pPr>
    </w:p>
    <w:p w14:paraId="6174CA2C" w14:textId="0471F132"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t>1</w:t>
      </w:r>
      <w:r w:rsidR="00EF61FD" w:rsidRPr="00D3086F">
        <w:rPr>
          <w:rFonts w:ascii="Leelawadee UI" w:hAnsi="Leelawadee UI" w:cs="Leelawadee UI"/>
          <w:lang w:val="nl-NL"/>
        </w:rPr>
        <w:t xml:space="preserve">1 </w:t>
      </w:r>
      <w:r w:rsidRPr="00D3086F">
        <w:rPr>
          <w:rFonts w:ascii="Leelawadee UI" w:hAnsi="Leelawadee UI" w:cs="Leelawadee UI"/>
          <w:lang w:val="nl-NL"/>
        </w:rPr>
        <w:t>Dat Gebod, wat ik jo vandaag geev, is nich to stuur för jo un nich to wied weg.</w:t>
      </w:r>
    </w:p>
    <w:p w14:paraId="587CDB2A" w14:textId="66CB0E82"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t>12</w:t>
      </w:r>
      <w:r w:rsidR="00EF61FD" w:rsidRPr="00D3086F">
        <w:rPr>
          <w:rFonts w:ascii="Leelawadee UI" w:hAnsi="Leelawadee UI" w:cs="Leelawadee UI"/>
          <w:lang w:val="nl-NL"/>
        </w:rPr>
        <w:t xml:space="preserve"> </w:t>
      </w:r>
      <w:r w:rsidRPr="00D3086F">
        <w:rPr>
          <w:rFonts w:ascii="Leelawadee UI" w:hAnsi="Leelawadee UI" w:cs="Leelawadee UI"/>
          <w:lang w:val="nl-NL"/>
        </w:rPr>
        <w:t>Dat schweevt nich över de Wulken, dat du fragen musst: Well stiggt na boven un haalt dat runner, dat wi dat hören un dorna leven?</w:t>
      </w:r>
    </w:p>
    <w:p w14:paraId="48F0CAA6" w14:textId="6697578E" w:rsidR="007C1DF5" w:rsidRPr="00D3086F" w:rsidRDefault="007C1DF5" w:rsidP="00EF61FD">
      <w:pPr>
        <w:spacing w:line="288" w:lineRule="auto"/>
        <w:contextualSpacing/>
        <w:jc w:val="both"/>
        <w:rPr>
          <w:rFonts w:ascii="Leelawadee UI" w:hAnsi="Leelawadee UI" w:cs="Leelawadee UI"/>
          <w:lang w:val="nl-NL"/>
        </w:rPr>
      </w:pPr>
      <w:r w:rsidRPr="00D3086F">
        <w:rPr>
          <w:rFonts w:ascii="Leelawadee UI" w:hAnsi="Leelawadee UI" w:cs="Leelawadee UI"/>
          <w:lang w:val="nl-NL"/>
        </w:rPr>
        <w:t>13</w:t>
      </w:r>
      <w:r w:rsidR="00EF61FD" w:rsidRPr="00D3086F">
        <w:rPr>
          <w:rFonts w:ascii="Leelawadee UI" w:hAnsi="Leelawadee UI" w:cs="Leelawadee UI"/>
          <w:lang w:val="nl-NL"/>
        </w:rPr>
        <w:t xml:space="preserve"> </w:t>
      </w:r>
      <w:r w:rsidRPr="00D3086F">
        <w:rPr>
          <w:rFonts w:ascii="Leelawadee UI" w:hAnsi="Leelawadee UI" w:cs="Leelawadee UI"/>
          <w:lang w:val="nl-NL"/>
        </w:rPr>
        <w:t>Dat is ok nich up Güntsied van de See, dat een fragen müss: Well fahrt över't Water un haalt dat hierher, dat wi dat hören un dorna leven?</w:t>
      </w:r>
    </w:p>
    <w:p w14:paraId="589B2DD3" w14:textId="7B922F6C" w:rsidR="007C1DF5" w:rsidRPr="00D3086F" w:rsidRDefault="007C1DF5" w:rsidP="00EF61FD">
      <w:pPr>
        <w:spacing w:line="288" w:lineRule="auto"/>
        <w:contextualSpacing/>
        <w:jc w:val="both"/>
        <w:rPr>
          <w:rFonts w:ascii="Leelawadee UI" w:hAnsi="Leelawadee UI" w:cs="Leelawadee UI"/>
          <w:b/>
          <w:lang w:val="nl-NL"/>
        </w:rPr>
      </w:pPr>
      <w:r w:rsidRPr="00D3086F">
        <w:rPr>
          <w:rFonts w:ascii="Leelawadee UI" w:hAnsi="Leelawadee UI" w:cs="Leelawadee UI"/>
          <w:lang w:val="nl-NL"/>
        </w:rPr>
        <w:t>14</w:t>
      </w:r>
      <w:r w:rsidR="00EF61FD" w:rsidRPr="00D3086F">
        <w:rPr>
          <w:rFonts w:ascii="Leelawadee UI" w:hAnsi="Leelawadee UI" w:cs="Leelawadee UI"/>
          <w:lang w:val="nl-NL"/>
        </w:rPr>
        <w:t xml:space="preserve"> </w:t>
      </w:r>
      <w:r w:rsidRPr="00D3086F">
        <w:rPr>
          <w:rFonts w:ascii="Leelawadee UI" w:hAnsi="Leelawadee UI" w:cs="Leelawadee UI"/>
          <w:lang w:val="nl-NL"/>
        </w:rPr>
        <w:t>Nee, dat Woord is ganz dicht bi di, dat is in dien Hart. Du hest dat ja utwennig lehrt un bruukst dot blot noch doon.</w:t>
      </w:r>
      <w:r w:rsidR="00FB728A" w:rsidRPr="00FB728A">
        <w:rPr>
          <w:rStyle w:val="Funotenzeichen"/>
          <w:rFonts w:ascii="Leelawadee UI" w:hAnsi="Leelawadee UI" w:cs="Leelawadee UI"/>
        </w:rPr>
        <w:footnoteReference w:id="14"/>
      </w:r>
    </w:p>
    <w:p w14:paraId="5439EA97" w14:textId="77777777" w:rsidR="007C1DF5" w:rsidRPr="00D3086F" w:rsidRDefault="007C1DF5" w:rsidP="00085F32">
      <w:pPr>
        <w:contextualSpacing/>
        <w:rPr>
          <w:rFonts w:ascii="Leelawadee UI" w:hAnsi="Leelawadee UI" w:cs="Leelawadee UI"/>
          <w:lang w:val="nl-NL"/>
        </w:rPr>
      </w:pPr>
    </w:p>
    <w:p w14:paraId="2E4C514B" w14:textId="527CBD03" w:rsidR="007C1DF5" w:rsidRPr="00D3086F" w:rsidRDefault="00FB728A" w:rsidP="00085F32">
      <w:pPr>
        <w:contextualSpacing/>
        <w:rPr>
          <w:rFonts w:ascii="Leelawadee UI" w:hAnsi="Leelawadee UI" w:cs="Leelawadee UI"/>
          <w:b/>
          <w:sz w:val="24"/>
          <w:szCs w:val="24"/>
          <w:lang w:val="nl-NL"/>
        </w:rPr>
      </w:pPr>
      <w:r w:rsidRPr="00D3086F">
        <w:rPr>
          <w:rFonts w:ascii="Leelawadee UI" w:hAnsi="Leelawadee UI" w:cs="Leelawadee UI"/>
          <w:b/>
          <w:sz w:val="24"/>
          <w:szCs w:val="24"/>
          <w:lang w:val="nl-NL"/>
        </w:rPr>
        <w:br w:type="column"/>
      </w:r>
      <w:r w:rsidR="007C1DF5" w:rsidRPr="00D3086F">
        <w:rPr>
          <w:rFonts w:ascii="Leelawadee UI" w:hAnsi="Leelawadee UI" w:cs="Leelawadee UI"/>
          <w:b/>
          <w:sz w:val="24"/>
          <w:szCs w:val="24"/>
          <w:lang w:val="nl-NL"/>
        </w:rPr>
        <w:lastRenderedPageBreak/>
        <w:t xml:space="preserve">VI </w:t>
      </w:r>
      <w:r w:rsidR="007D11DA" w:rsidRPr="00D3086F">
        <w:rPr>
          <w:rFonts w:ascii="Leelawadee UI" w:hAnsi="Leelawadee UI" w:cs="Leelawadee UI"/>
          <w:b/>
          <w:sz w:val="24"/>
          <w:szCs w:val="24"/>
          <w:lang w:val="nl-NL"/>
        </w:rPr>
        <w:tab/>
        <w:t xml:space="preserve">Ut </w:t>
      </w:r>
      <w:r w:rsidR="00091A48" w:rsidRPr="00D3086F">
        <w:rPr>
          <w:rFonts w:ascii="Leelawadee UI" w:hAnsi="Leelawadee UI" w:cs="Leelawadee UI"/>
          <w:b/>
          <w:sz w:val="24"/>
          <w:szCs w:val="24"/>
          <w:lang w:val="nl-NL"/>
        </w:rPr>
        <w:t xml:space="preserve">den eersten Breef </w:t>
      </w:r>
      <w:r w:rsidR="00E172E0" w:rsidRPr="00D3086F">
        <w:rPr>
          <w:rFonts w:ascii="Leelawadee UI" w:hAnsi="Leelawadee UI" w:cs="Leelawadee UI"/>
          <w:b/>
          <w:sz w:val="24"/>
          <w:szCs w:val="24"/>
          <w:lang w:val="nl-NL"/>
        </w:rPr>
        <w:t>vun</w:t>
      </w:r>
      <w:r w:rsidR="007C1DF5" w:rsidRPr="00D3086F">
        <w:rPr>
          <w:rFonts w:ascii="Leelawadee UI" w:hAnsi="Leelawadee UI" w:cs="Leelawadee UI"/>
          <w:b/>
          <w:sz w:val="24"/>
          <w:szCs w:val="24"/>
          <w:lang w:val="nl-NL"/>
        </w:rPr>
        <w:t xml:space="preserve"> Petrus 4, 7-11</w:t>
      </w:r>
    </w:p>
    <w:p w14:paraId="1A41A1C1" w14:textId="77777777" w:rsidR="007D11DA" w:rsidRPr="00D3086F" w:rsidRDefault="007D11DA" w:rsidP="00085F32">
      <w:pPr>
        <w:contextualSpacing/>
        <w:rPr>
          <w:rFonts w:ascii="Leelawadee UI" w:hAnsi="Leelawadee UI" w:cs="Leelawadee UI"/>
          <w:bCs/>
          <w:lang w:val="nl-NL"/>
        </w:rPr>
      </w:pPr>
    </w:p>
    <w:p w14:paraId="40D787FB" w14:textId="588D1C16" w:rsidR="007C1DF5" w:rsidRPr="00FB728A" w:rsidRDefault="007C1DF5" w:rsidP="007D11DA">
      <w:pPr>
        <w:spacing w:line="288" w:lineRule="auto"/>
        <w:contextualSpacing/>
        <w:jc w:val="both"/>
        <w:rPr>
          <w:rFonts w:ascii="Leelawadee UI" w:hAnsi="Leelawadee UI" w:cs="Leelawadee UI"/>
        </w:rPr>
      </w:pPr>
      <w:r w:rsidRPr="00D3086F">
        <w:rPr>
          <w:rFonts w:ascii="Leelawadee UI" w:hAnsi="Leelawadee UI" w:cs="Leelawadee UI"/>
          <w:lang w:val="nl-NL"/>
        </w:rPr>
        <w:t>7</w:t>
      </w:r>
      <w:r w:rsidR="007D11DA" w:rsidRPr="00D3086F">
        <w:rPr>
          <w:rFonts w:ascii="Leelawadee UI" w:hAnsi="Leelawadee UI" w:cs="Leelawadee UI"/>
          <w:lang w:val="nl-NL"/>
        </w:rPr>
        <w:t xml:space="preserve"> </w:t>
      </w:r>
      <w:r w:rsidRPr="00D3086F">
        <w:rPr>
          <w:rFonts w:ascii="Leelawadee UI" w:hAnsi="Leelawadee UI" w:cs="Leelawadee UI"/>
          <w:lang w:val="nl-NL"/>
        </w:rPr>
        <w:t xml:space="preserve">Dat Enn van de Welt is dicht bi. </w:t>
      </w:r>
      <w:r w:rsidRPr="00FB728A">
        <w:rPr>
          <w:rFonts w:ascii="Leelawadee UI" w:hAnsi="Leelawadee UI" w:cs="Leelawadee UI"/>
        </w:rPr>
        <w:t>Besinnt jo un blievt nöchtern, dat ji beden köönt.</w:t>
      </w:r>
    </w:p>
    <w:p w14:paraId="27888AF1" w14:textId="6137641E" w:rsidR="007C1DF5" w:rsidRPr="00D3086F" w:rsidRDefault="007C1DF5" w:rsidP="007D11DA">
      <w:pPr>
        <w:spacing w:line="288" w:lineRule="auto"/>
        <w:contextualSpacing/>
        <w:jc w:val="both"/>
        <w:rPr>
          <w:rFonts w:ascii="Leelawadee UI" w:hAnsi="Leelawadee UI" w:cs="Leelawadee UI"/>
          <w:lang w:val="nl-NL"/>
        </w:rPr>
      </w:pPr>
      <w:r w:rsidRPr="00FB728A">
        <w:rPr>
          <w:rFonts w:ascii="Leelawadee UI" w:hAnsi="Leelawadee UI" w:cs="Leelawadee UI"/>
        </w:rPr>
        <w:t>8</w:t>
      </w:r>
      <w:r w:rsidR="007D11DA" w:rsidRPr="00FB728A">
        <w:rPr>
          <w:rFonts w:ascii="Leelawadee UI" w:hAnsi="Leelawadee UI" w:cs="Leelawadee UI"/>
        </w:rPr>
        <w:t xml:space="preserve"> </w:t>
      </w:r>
      <w:r w:rsidRPr="00FB728A">
        <w:rPr>
          <w:rFonts w:ascii="Leelawadee UI" w:hAnsi="Leelawadee UI" w:cs="Leelawadee UI"/>
        </w:rPr>
        <w:t xml:space="preserve">Vör all anner hebbt nanner leev. </w:t>
      </w:r>
      <w:r w:rsidRPr="00D3086F">
        <w:rPr>
          <w:rFonts w:ascii="Leelawadee UI" w:hAnsi="Leelawadee UI" w:cs="Leelawadee UI"/>
          <w:lang w:val="nl-NL"/>
        </w:rPr>
        <w:t>De Leevd maakt de Sünden weer good.</w:t>
      </w:r>
      <w:r w:rsidR="00FB728A" w:rsidRPr="00FB728A">
        <w:rPr>
          <w:rStyle w:val="Funotenzeichen"/>
          <w:rFonts w:ascii="Leelawadee UI" w:hAnsi="Leelawadee UI" w:cs="Leelawadee UI"/>
        </w:rPr>
        <w:footnoteReference w:id="15"/>
      </w:r>
      <w:r w:rsidRPr="00D3086F">
        <w:rPr>
          <w:rFonts w:ascii="Leelawadee UI" w:hAnsi="Leelawadee UI" w:cs="Leelawadee UI"/>
          <w:lang w:val="nl-NL"/>
        </w:rPr>
        <w:t xml:space="preserve"> </w:t>
      </w:r>
    </w:p>
    <w:p w14:paraId="3C470276" w14:textId="672FCCAD" w:rsidR="007C1DF5" w:rsidRPr="00FB728A" w:rsidRDefault="007C1DF5" w:rsidP="007D11DA">
      <w:pPr>
        <w:spacing w:line="288" w:lineRule="auto"/>
        <w:contextualSpacing/>
        <w:jc w:val="both"/>
        <w:rPr>
          <w:rFonts w:ascii="Leelawadee UI" w:hAnsi="Leelawadee UI" w:cs="Leelawadee UI"/>
        </w:rPr>
      </w:pPr>
      <w:r w:rsidRPr="00FB728A">
        <w:rPr>
          <w:rFonts w:ascii="Leelawadee UI" w:hAnsi="Leelawadee UI" w:cs="Leelawadee UI"/>
        </w:rPr>
        <w:t>9</w:t>
      </w:r>
      <w:r w:rsidR="007D11DA" w:rsidRPr="00FB728A">
        <w:rPr>
          <w:rFonts w:ascii="Leelawadee UI" w:hAnsi="Leelawadee UI" w:cs="Leelawadee UI"/>
        </w:rPr>
        <w:t xml:space="preserve"> </w:t>
      </w:r>
      <w:r w:rsidRPr="00FB728A">
        <w:rPr>
          <w:rFonts w:ascii="Leelawadee UI" w:hAnsi="Leelawadee UI" w:cs="Leelawadee UI"/>
        </w:rPr>
        <w:t>Nehmt een anner frünnelk up, ohn to klagen.</w:t>
      </w:r>
    </w:p>
    <w:p w14:paraId="0B364A94" w14:textId="3FE05C47" w:rsidR="007C1DF5" w:rsidRPr="00D3086F" w:rsidRDefault="007C1DF5" w:rsidP="007D11DA">
      <w:pPr>
        <w:spacing w:line="288" w:lineRule="auto"/>
        <w:contextualSpacing/>
        <w:jc w:val="both"/>
        <w:rPr>
          <w:rFonts w:ascii="Leelawadee UI" w:hAnsi="Leelawadee UI" w:cs="Leelawadee UI"/>
          <w:lang w:val="nl-NL"/>
        </w:rPr>
      </w:pPr>
      <w:r w:rsidRPr="00D3086F">
        <w:rPr>
          <w:rFonts w:ascii="Leelawadee UI" w:hAnsi="Leelawadee UI" w:cs="Leelawadee UI"/>
          <w:lang w:val="nl-NL"/>
        </w:rPr>
        <w:t>10</w:t>
      </w:r>
      <w:r w:rsidR="007D11DA" w:rsidRPr="00D3086F">
        <w:rPr>
          <w:rFonts w:ascii="Leelawadee UI" w:hAnsi="Leelawadee UI" w:cs="Leelawadee UI"/>
          <w:lang w:val="nl-NL"/>
        </w:rPr>
        <w:t xml:space="preserve"> </w:t>
      </w:r>
      <w:r w:rsidRPr="00D3086F">
        <w:rPr>
          <w:rFonts w:ascii="Leelawadee UI" w:hAnsi="Leelawadee UI" w:cs="Leelawadee UI"/>
          <w:lang w:val="nl-NL"/>
        </w:rPr>
        <w:t>Deent een anner, elk mit dat Talent, wat Gott hum geven hett. Ji willt [in Gott sien Riek] doch good Huushollers weden van de ganz verscheeden Gaven, de Gott jo schunken hett.</w:t>
      </w:r>
    </w:p>
    <w:p w14:paraId="3CD7BDD9" w14:textId="166C0F7B" w:rsidR="007C1DF5" w:rsidRPr="00FB728A" w:rsidRDefault="007C1DF5" w:rsidP="007D11DA">
      <w:pPr>
        <w:spacing w:line="288" w:lineRule="auto"/>
        <w:contextualSpacing/>
        <w:jc w:val="both"/>
        <w:rPr>
          <w:rFonts w:ascii="Leelawadee UI" w:hAnsi="Leelawadee UI" w:cs="Leelawadee UI"/>
        </w:rPr>
      </w:pPr>
      <w:r w:rsidRPr="00FB728A">
        <w:rPr>
          <w:rFonts w:ascii="Leelawadee UI" w:hAnsi="Leelawadee UI" w:cs="Leelawadee UI"/>
        </w:rPr>
        <w:t>11</w:t>
      </w:r>
      <w:r w:rsidR="007D11DA" w:rsidRPr="00FB728A">
        <w:rPr>
          <w:rFonts w:ascii="Leelawadee UI" w:hAnsi="Leelawadee UI" w:cs="Leelawadee UI"/>
        </w:rPr>
        <w:t xml:space="preserve"> </w:t>
      </w:r>
      <w:r w:rsidRPr="00FB728A">
        <w:rPr>
          <w:rFonts w:ascii="Leelawadee UI" w:hAnsi="Leelawadee UI" w:cs="Leelawadee UI"/>
        </w:rPr>
        <w:t>Wenn een good snacken kann, denn sall Gott dör hum to Woord kamen. Wenn een good annern helpen kann, denn sall he helpen dör de Kraft, de Gott hum geven hett. Mit all, wat ji do't, schölt ji Gott priesen dör Jesus Christus. Hum hört all Macht un Ehr van Ewigkeit to Ewigkeit. Amen.</w:t>
      </w:r>
      <w:r w:rsidR="00FB728A">
        <w:rPr>
          <w:rStyle w:val="Funotenzeichen"/>
          <w:rFonts w:ascii="Leelawadee UI" w:hAnsi="Leelawadee UI" w:cs="Leelawadee UI"/>
        </w:rPr>
        <w:footnoteReference w:id="16"/>
      </w:r>
    </w:p>
    <w:p w14:paraId="3B9AFC82" w14:textId="77777777" w:rsidR="007C1DF5" w:rsidRPr="00FB728A" w:rsidRDefault="007C1DF5" w:rsidP="00085F32">
      <w:pPr>
        <w:contextualSpacing/>
        <w:rPr>
          <w:rFonts w:ascii="Leelawadee UI" w:hAnsi="Leelawadee UI" w:cs="Leelawadee UI"/>
          <w:b/>
          <w:sz w:val="24"/>
          <w:szCs w:val="24"/>
        </w:rPr>
      </w:pPr>
    </w:p>
    <w:p w14:paraId="43D5D66D" w14:textId="77777777" w:rsidR="007C1DF5" w:rsidRPr="00FB728A" w:rsidRDefault="007C1DF5" w:rsidP="00085F32">
      <w:pPr>
        <w:contextualSpacing/>
        <w:rPr>
          <w:rFonts w:ascii="Leelawadee UI" w:hAnsi="Leelawadee UI" w:cs="Leelawadee UI"/>
          <w:b/>
          <w:sz w:val="24"/>
          <w:szCs w:val="24"/>
        </w:rPr>
      </w:pPr>
    </w:p>
    <w:p w14:paraId="7D8FED35" w14:textId="77777777" w:rsidR="007C1DF5" w:rsidRPr="00FB728A" w:rsidRDefault="007C1DF5" w:rsidP="00085F32">
      <w:pPr>
        <w:contextualSpacing/>
        <w:rPr>
          <w:rFonts w:ascii="Leelawadee UI" w:hAnsi="Leelawadee UI" w:cs="Leelawadee UI"/>
          <w:b/>
          <w:sz w:val="36"/>
          <w:szCs w:val="36"/>
          <w:u w:val="single"/>
        </w:rPr>
      </w:pPr>
    </w:p>
    <w:p w14:paraId="158C13C0" w14:textId="77777777" w:rsidR="009905F8" w:rsidRPr="00FB728A" w:rsidRDefault="009905F8" w:rsidP="00085F32">
      <w:pPr>
        <w:contextualSpacing/>
        <w:rPr>
          <w:rFonts w:ascii="Leelawadee UI" w:hAnsi="Leelawadee UI" w:cs="Leelawadee UI"/>
        </w:rPr>
      </w:pPr>
      <w:bookmarkStart w:id="1" w:name="_GoBack"/>
      <w:bookmarkEnd w:id="1"/>
    </w:p>
    <w:sectPr w:rsidR="009905F8" w:rsidRPr="00FB728A" w:rsidSect="00085F32">
      <w:headerReference w:type="default" r:id="rId7"/>
      <w:pgSz w:w="16838" w:h="11906" w:orient="landscape"/>
      <w:pgMar w:top="1417" w:right="1417" w:bottom="1417"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7BFB" w16cex:dateUtc="2020-09-07T0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C214D5" w16cid:durableId="22FB5570"/>
  <w16cid:commentId w16cid:paraId="02DE22DC" w16cid:durableId="22FB5571"/>
  <w16cid:commentId w16cid:paraId="5E640BF3" w16cid:durableId="23007B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815E" w14:textId="77777777" w:rsidR="005820E0" w:rsidRDefault="005820E0" w:rsidP="00EF61FD">
      <w:pPr>
        <w:spacing w:after="0" w:line="240" w:lineRule="auto"/>
      </w:pPr>
      <w:r>
        <w:separator/>
      </w:r>
    </w:p>
  </w:endnote>
  <w:endnote w:type="continuationSeparator" w:id="0">
    <w:p w14:paraId="7D4C3D32" w14:textId="77777777" w:rsidR="005820E0" w:rsidRDefault="005820E0" w:rsidP="00EF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5485" w14:textId="77777777" w:rsidR="005820E0" w:rsidRDefault="005820E0" w:rsidP="00EF61FD">
      <w:pPr>
        <w:spacing w:after="0" w:line="240" w:lineRule="auto"/>
      </w:pPr>
      <w:r>
        <w:separator/>
      </w:r>
    </w:p>
  </w:footnote>
  <w:footnote w:type="continuationSeparator" w:id="0">
    <w:p w14:paraId="0D5C185E" w14:textId="77777777" w:rsidR="005820E0" w:rsidRDefault="005820E0" w:rsidP="00EF61FD">
      <w:pPr>
        <w:spacing w:after="0" w:line="240" w:lineRule="auto"/>
      </w:pPr>
      <w:r>
        <w:continuationSeparator/>
      </w:r>
    </w:p>
  </w:footnote>
  <w:footnote w:id="1">
    <w:p w14:paraId="781A479B" w14:textId="4AA4C192" w:rsidR="00EA1996" w:rsidRPr="00FB728A" w:rsidRDefault="00EA1996">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Översetterkring </w:t>
      </w:r>
      <w:r w:rsidR="0042487F">
        <w:rPr>
          <w:rFonts w:ascii="Leelawadee UI" w:hAnsi="Leelawadee UI" w:cs="Leelawadee UI"/>
          <w:sz w:val="18"/>
          <w:szCs w:val="18"/>
        </w:rPr>
        <w:t>Leer</w:t>
      </w:r>
      <w:r w:rsidRPr="00FB728A">
        <w:rPr>
          <w:rFonts w:ascii="Leelawadee UI" w:hAnsi="Leelawadee UI" w:cs="Leelawadee UI"/>
          <w:sz w:val="18"/>
          <w:szCs w:val="18"/>
        </w:rPr>
        <w:t>, 2020.</w:t>
      </w:r>
    </w:p>
  </w:footnote>
  <w:footnote w:id="2">
    <w:p w14:paraId="3868188E" w14:textId="317252D8" w:rsidR="00EF61FD" w:rsidRPr="00FB728A" w:rsidRDefault="00EF61FD" w:rsidP="00EF61FD">
      <w:pPr>
        <w:pStyle w:val="Vorgabetext"/>
        <w:contextualSpacing/>
        <w:rPr>
          <w:rFonts w:ascii="Leelawadee UI" w:hAnsi="Leelawadee UI" w:cs="Leelawadee UI"/>
          <w:sz w:val="18"/>
          <w:szCs w:val="18"/>
          <w:lang w:val="de-DE"/>
        </w:rPr>
      </w:pPr>
      <w:r w:rsidRPr="00FB728A">
        <w:rPr>
          <w:rStyle w:val="Funotenzeichen"/>
          <w:rFonts w:ascii="Leelawadee UI" w:hAnsi="Leelawadee UI" w:cs="Leelawadee UI"/>
          <w:sz w:val="18"/>
          <w:szCs w:val="18"/>
        </w:rPr>
        <w:footnoteRef/>
      </w:r>
      <w:r w:rsidRPr="00FB728A">
        <w:rPr>
          <w:rFonts w:ascii="Leelawadee UI" w:hAnsi="Leelawadee UI" w:cs="Leelawadee UI"/>
          <w:b/>
          <w:sz w:val="18"/>
          <w:szCs w:val="18"/>
          <w:lang w:val="de-DE"/>
        </w:rPr>
        <w:t xml:space="preserve"> </w:t>
      </w:r>
      <w:r w:rsidRPr="00FB728A">
        <w:rPr>
          <w:rFonts w:ascii="Leelawadee UI" w:hAnsi="Leelawadee UI" w:cs="Leelawadee UI"/>
          <w:sz w:val="18"/>
          <w:szCs w:val="18"/>
          <w:lang w:val="de-DE"/>
        </w:rPr>
        <w:t>Plattdütsk Arbeitskreis Marx-Etzel, Mai 1988</w:t>
      </w:r>
    </w:p>
    <w:p w14:paraId="114255E8" w14:textId="0C82C7AC" w:rsidR="00EF61FD" w:rsidRPr="00FB728A" w:rsidRDefault="00EF61FD">
      <w:pPr>
        <w:pStyle w:val="Funotentext"/>
        <w:rPr>
          <w:rFonts w:ascii="Leelawadee UI" w:hAnsi="Leelawadee UI" w:cs="Leelawadee UI"/>
          <w:sz w:val="18"/>
          <w:szCs w:val="18"/>
        </w:rPr>
      </w:pPr>
    </w:p>
  </w:footnote>
  <w:footnote w:id="3">
    <w:p w14:paraId="33B9D243" w14:textId="5D5941EF" w:rsidR="006A5E86" w:rsidRPr="00FB728A" w:rsidRDefault="006A5E86" w:rsidP="006A5E86">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OLe in Christians-Albrecht, Anita (Hg.): Plattdüütsch Lektionar im Auftrag der Plattform „Plattdüütsch in de Kark“. Burgdorf 2004.</w:t>
      </w:r>
    </w:p>
  </w:footnote>
  <w:footnote w:id="4">
    <w:p w14:paraId="7B569B01" w14:textId="77777777" w:rsidR="006A5E86" w:rsidRPr="00FB728A" w:rsidRDefault="006A5E86" w:rsidP="006A5E86">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Düsig = dösig </w:t>
      </w:r>
    </w:p>
  </w:footnote>
  <w:footnote w:id="5">
    <w:p w14:paraId="44856767" w14:textId="27FA7453" w:rsidR="006A5E86" w:rsidRPr="00FB728A" w:rsidRDefault="006A5E86" w:rsidP="006A5E86">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AG Mecklenburg in Christians-Albrecht, Anita (Hg.): Plattdüütsch Lektionar im Auftrag der Plattform „Plattdüütsch in de Kark“. Burgdorf 2004.</w:t>
      </w:r>
    </w:p>
  </w:footnote>
  <w:footnote w:id="6">
    <w:p w14:paraId="69F64FCC" w14:textId="772E500E" w:rsidR="006A5E86" w:rsidRPr="00FB728A" w:rsidRDefault="006A5E86">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Översetterkring Verden, 2020.</w:t>
      </w:r>
    </w:p>
  </w:footnote>
  <w:footnote w:id="7">
    <w:p w14:paraId="0E4667A0" w14:textId="77777777" w:rsidR="006A5E86" w:rsidRPr="00FB728A" w:rsidRDefault="006A5E86" w:rsidP="006A5E86">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Proot = Snack</w:t>
      </w:r>
    </w:p>
  </w:footnote>
  <w:footnote w:id="8">
    <w:p w14:paraId="3E0214B4" w14:textId="77777777" w:rsidR="006A5E86" w:rsidRPr="00FB728A" w:rsidRDefault="006A5E86" w:rsidP="006A5E86">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ofhaalen = wegnehmen</w:t>
      </w:r>
    </w:p>
  </w:footnote>
  <w:footnote w:id="9">
    <w:p w14:paraId="70E12457" w14:textId="56CC9E34" w:rsidR="006A5E86" w:rsidRPr="00FB728A" w:rsidRDefault="006A5E86" w:rsidP="006A5E86">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AG Ostfriesland II</w:t>
      </w:r>
      <w:r w:rsidR="00FB728A" w:rsidRPr="00FB728A">
        <w:rPr>
          <w:rFonts w:ascii="Leelawadee UI" w:hAnsi="Leelawadee UI" w:cs="Leelawadee UI"/>
          <w:sz w:val="18"/>
          <w:szCs w:val="18"/>
        </w:rPr>
        <w:t>, in Christians-Albrecht, Anita (Hg.): Plattdüütsch Lektionar im Auftrag der Plattform „Plattdüütsch in de Kark“. Burgdorf 2004.</w:t>
      </w:r>
    </w:p>
  </w:footnote>
  <w:footnote w:id="10">
    <w:p w14:paraId="5AEEAF3A" w14:textId="273678F2" w:rsidR="00FB728A" w:rsidRPr="00FB728A" w:rsidRDefault="00FB728A">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1. Mose 15,6 </w:t>
      </w:r>
      <w:r w:rsidRPr="00FB728A">
        <w:rPr>
          <w:rStyle w:val="Kommentarzeichen"/>
          <w:rFonts w:ascii="Leelawadee UI" w:hAnsi="Leelawadee UI" w:cs="Leelawadee UI"/>
          <w:sz w:val="18"/>
          <w:szCs w:val="18"/>
        </w:rPr>
        <w:t/>
      </w:r>
    </w:p>
  </w:footnote>
  <w:footnote w:id="11">
    <w:p w14:paraId="23F946C8" w14:textId="6FCA94B5" w:rsidR="00FB728A" w:rsidRPr="00FB728A" w:rsidRDefault="00FB728A">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Jesaja 41,8</w:t>
      </w:r>
      <w:r w:rsidRPr="00FB728A">
        <w:rPr>
          <w:rStyle w:val="Kommentarzeichen"/>
          <w:rFonts w:ascii="Leelawadee UI" w:hAnsi="Leelawadee UI" w:cs="Leelawadee UI"/>
          <w:sz w:val="18"/>
          <w:szCs w:val="18"/>
        </w:rPr>
        <w:t/>
      </w:r>
    </w:p>
  </w:footnote>
  <w:footnote w:id="12">
    <w:p w14:paraId="79297453" w14:textId="78FE92E3" w:rsidR="00D3086F" w:rsidRDefault="00D3086F">
      <w:pPr>
        <w:pStyle w:val="Funotentext"/>
      </w:pPr>
      <w:ins w:id="0" w:author="fried" w:date="2020-10-16T10:03:00Z">
        <w:r>
          <w:rPr>
            <w:rStyle w:val="Funotenzeichen"/>
          </w:rPr>
          <w:footnoteRef/>
        </w:r>
        <w:r>
          <w:t xml:space="preserve"> heimlich</w:t>
        </w:r>
      </w:ins>
    </w:p>
  </w:footnote>
  <w:footnote w:id="13">
    <w:p w14:paraId="64001BCF" w14:textId="69B21066" w:rsidR="00FB728A" w:rsidRPr="00FB728A" w:rsidRDefault="00FB728A">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Översetterkring </w:t>
      </w:r>
      <w:r w:rsidR="0042487F">
        <w:rPr>
          <w:rFonts w:ascii="Leelawadee UI" w:hAnsi="Leelawadee UI" w:cs="Leelawadee UI"/>
          <w:sz w:val="18"/>
          <w:szCs w:val="18"/>
        </w:rPr>
        <w:t>Leer</w:t>
      </w:r>
      <w:r w:rsidRPr="00FB728A">
        <w:rPr>
          <w:rFonts w:ascii="Leelawadee UI" w:hAnsi="Leelawadee UI" w:cs="Leelawadee UI"/>
          <w:sz w:val="18"/>
          <w:szCs w:val="18"/>
        </w:rPr>
        <w:t xml:space="preserve">, 2020. </w:t>
      </w:r>
    </w:p>
  </w:footnote>
  <w:footnote w:id="14">
    <w:p w14:paraId="323229C9" w14:textId="188A8293" w:rsidR="00FB728A" w:rsidRPr="00FB728A" w:rsidRDefault="00FB728A">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Översetterkring </w:t>
      </w:r>
      <w:r w:rsidR="0042487F">
        <w:rPr>
          <w:rFonts w:ascii="Leelawadee UI" w:hAnsi="Leelawadee UI" w:cs="Leelawadee UI"/>
          <w:sz w:val="18"/>
          <w:szCs w:val="18"/>
        </w:rPr>
        <w:t>Leer</w:t>
      </w:r>
      <w:r w:rsidRPr="00FB728A">
        <w:rPr>
          <w:rFonts w:ascii="Leelawadee UI" w:hAnsi="Leelawadee UI" w:cs="Leelawadee UI"/>
          <w:sz w:val="18"/>
          <w:szCs w:val="18"/>
        </w:rPr>
        <w:t>, 2020.</w:t>
      </w:r>
    </w:p>
  </w:footnote>
  <w:footnote w:id="15">
    <w:p w14:paraId="6EF557B5" w14:textId="4DE5E62F" w:rsidR="00FB728A" w:rsidRPr="00FB728A" w:rsidRDefault="00FB728A">
      <w:pPr>
        <w:pStyle w:val="Funotentext"/>
        <w:rPr>
          <w:rFonts w:ascii="Leelawadee UI" w:hAnsi="Leelawadee UI" w:cs="Leelawadee UI"/>
          <w:sz w:val="18"/>
          <w:szCs w:val="18"/>
        </w:rPr>
      </w:pPr>
      <w:r w:rsidRPr="00FB728A">
        <w:rPr>
          <w:rStyle w:val="Funotenzeichen"/>
          <w:rFonts w:ascii="Leelawadee UI" w:hAnsi="Leelawadee UI" w:cs="Leelawadee UI"/>
          <w:sz w:val="18"/>
          <w:szCs w:val="18"/>
        </w:rPr>
        <w:footnoteRef/>
      </w:r>
      <w:r w:rsidRPr="00FB728A">
        <w:rPr>
          <w:rFonts w:ascii="Leelawadee UI" w:hAnsi="Leelawadee UI" w:cs="Leelawadee UI"/>
          <w:sz w:val="18"/>
          <w:szCs w:val="18"/>
        </w:rPr>
        <w:t xml:space="preserve"> Sprüche 10,12</w:t>
      </w:r>
    </w:p>
  </w:footnote>
  <w:footnote w:id="16">
    <w:p w14:paraId="4A9AB108" w14:textId="3FFE3809" w:rsidR="00FB728A" w:rsidRDefault="00FB728A">
      <w:pPr>
        <w:pStyle w:val="Funotentext"/>
      </w:pPr>
      <w:r>
        <w:rPr>
          <w:rStyle w:val="Funotenzeichen"/>
        </w:rPr>
        <w:footnoteRef/>
      </w:r>
      <w:r>
        <w:t xml:space="preserve"> Översetterkring </w:t>
      </w:r>
      <w:r w:rsidR="0042487F">
        <w:t>Leer</w:t>
      </w:r>
      <w:r>
        <w:t>,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E382" w14:textId="77777777" w:rsidR="007D11DA" w:rsidRDefault="007D11DA" w:rsidP="007D11DA">
    <w:pPr>
      <w:pStyle w:val="Text"/>
      <w:tabs>
        <w:tab w:val="left" w:pos="7513"/>
      </w:tabs>
      <w:rPr>
        <w:rFonts w:ascii="Leelawadee UI" w:hAnsi="Leelawadee UI" w:cs="Leelawadee UI"/>
        <w:color w:val="A6A6A6" w:themeColor="background1" w:themeShade="A6"/>
        <w:sz w:val="20"/>
        <w:szCs w:val="20"/>
      </w:rPr>
    </w:pPr>
    <w:bookmarkStart w:id="2" w:name="_Hlk38724120"/>
    <w:r w:rsidRPr="006B1D5D">
      <w:rPr>
        <w:rFonts w:ascii="Leelawadee UI" w:hAnsi="Leelawadee UI" w:cs="Leelawadee UI"/>
        <w:color w:val="A6A6A6" w:themeColor="background1" w:themeShade="A6"/>
        <w:sz w:val="20"/>
        <w:szCs w:val="20"/>
      </w:rPr>
      <w:t xml:space="preserve">Plattdüütsch Perikopenbook </w:t>
    </w:r>
  </w:p>
  <w:p w14:paraId="5577826B" w14:textId="6BE84A41" w:rsidR="007D11DA" w:rsidRPr="007D11DA" w:rsidRDefault="007D11DA" w:rsidP="007D11DA">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bookmarkEnd w:id="2"/>
  </w:p>
  <w:p w14:paraId="216FD8EB" w14:textId="77777777" w:rsidR="007D11DA" w:rsidRDefault="007D11DA">
    <w:pPr>
      <w:pStyle w:val="Kopfzeile"/>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ed">
    <w15:presenceInfo w15:providerId="Windows Live" w15:userId="986433cc6d454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F5"/>
    <w:rsid w:val="00085F32"/>
    <w:rsid w:val="00091A48"/>
    <w:rsid w:val="00407CCA"/>
    <w:rsid w:val="0042487F"/>
    <w:rsid w:val="005820E0"/>
    <w:rsid w:val="005932E6"/>
    <w:rsid w:val="005D0BCF"/>
    <w:rsid w:val="006A5E86"/>
    <w:rsid w:val="007A078E"/>
    <w:rsid w:val="007C1DF5"/>
    <w:rsid w:val="007D11DA"/>
    <w:rsid w:val="009905F8"/>
    <w:rsid w:val="009E7F3B"/>
    <w:rsid w:val="00AB3586"/>
    <w:rsid w:val="00CB1105"/>
    <w:rsid w:val="00CE5220"/>
    <w:rsid w:val="00D3086F"/>
    <w:rsid w:val="00E172E0"/>
    <w:rsid w:val="00E94F8E"/>
    <w:rsid w:val="00EA1996"/>
    <w:rsid w:val="00EF61FD"/>
    <w:rsid w:val="00FB728A"/>
    <w:rsid w:val="00FF0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4E0D"/>
  <w15:chartTrackingRefBased/>
  <w15:docId w15:val="{9FD24515-F3B9-4373-A20C-66C8A933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DF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rsid w:val="007C1D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de-DE"/>
    </w:rPr>
  </w:style>
  <w:style w:type="paragraph" w:styleId="Sprechblasentext">
    <w:name w:val="Balloon Text"/>
    <w:basedOn w:val="Standard"/>
    <w:link w:val="SprechblasentextZchn"/>
    <w:uiPriority w:val="99"/>
    <w:semiHidden/>
    <w:unhideWhenUsed/>
    <w:rsid w:val="00085F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F32"/>
    <w:rPr>
      <w:rFonts w:ascii="Segoe UI" w:hAnsi="Segoe UI" w:cs="Segoe UI"/>
      <w:sz w:val="18"/>
      <w:szCs w:val="18"/>
    </w:rPr>
  </w:style>
  <w:style w:type="character" w:styleId="Kommentarzeichen">
    <w:name w:val="annotation reference"/>
    <w:basedOn w:val="Absatz-Standardschriftart"/>
    <w:uiPriority w:val="99"/>
    <w:semiHidden/>
    <w:unhideWhenUsed/>
    <w:rsid w:val="00085F32"/>
    <w:rPr>
      <w:sz w:val="16"/>
      <w:szCs w:val="16"/>
    </w:rPr>
  </w:style>
  <w:style w:type="paragraph" w:styleId="Kommentartext">
    <w:name w:val="annotation text"/>
    <w:basedOn w:val="Standard"/>
    <w:link w:val="KommentartextZchn"/>
    <w:uiPriority w:val="99"/>
    <w:semiHidden/>
    <w:unhideWhenUsed/>
    <w:rsid w:val="00085F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5F32"/>
    <w:rPr>
      <w:sz w:val="20"/>
      <w:szCs w:val="20"/>
    </w:rPr>
  </w:style>
  <w:style w:type="paragraph" w:styleId="Kommentarthema">
    <w:name w:val="annotation subject"/>
    <w:basedOn w:val="Kommentartext"/>
    <w:next w:val="Kommentartext"/>
    <w:link w:val="KommentarthemaZchn"/>
    <w:uiPriority w:val="99"/>
    <w:semiHidden/>
    <w:unhideWhenUsed/>
    <w:rsid w:val="00085F32"/>
    <w:rPr>
      <w:b/>
      <w:bCs/>
    </w:rPr>
  </w:style>
  <w:style w:type="character" w:customStyle="1" w:styleId="KommentarthemaZchn">
    <w:name w:val="Kommentarthema Zchn"/>
    <w:basedOn w:val="KommentartextZchn"/>
    <w:link w:val="Kommentarthema"/>
    <w:uiPriority w:val="99"/>
    <w:semiHidden/>
    <w:rsid w:val="00085F32"/>
    <w:rPr>
      <w:b/>
      <w:bCs/>
      <w:sz w:val="20"/>
      <w:szCs w:val="20"/>
    </w:rPr>
  </w:style>
  <w:style w:type="paragraph" w:styleId="Funotentext">
    <w:name w:val="footnote text"/>
    <w:basedOn w:val="Standard"/>
    <w:link w:val="FunotentextZchn"/>
    <w:uiPriority w:val="99"/>
    <w:semiHidden/>
    <w:unhideWhenUsed/>
    <w:rsid w:val="00EF61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F61FD"/>
    <w:rPr>
      <w:sz w:val="20"/>
      <w:szCs w:val="20"/>
    </w:rPr>
  </w:style>
  <w:style w:type="character" w:styleId="Funotenzeichen">
    <w:name w:val="footnote reference"/>
    <w:basedOn w:val="Absatz-Standardschriftart"/>
    <w:uiPriority w:val="99"/>
    <w:semiHidden/>
    <w:unhideWhenUsed/>
    <w:rsid w:val="00EF61FD"/>
    <w:rPr>
      <w:vertAlign w:val="superscript"/>
    </w:rPr>
  </w:style>
  <w:style w:type="paragraph" w:styleId="Kopfzeile">
    <w:name w:val="header"/>
    <w:basedOn w:val="Standard"/>
    <w:link w:val="KopfzeileZchn"/>
    <w:uiPriority w:val="99"/>
    <w:unhideWhenUsed/>
    <w:rsid w:val="007D11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11DA"/>
  </w:style>
  <w:style w:type="paragraph" w:styleId="Fuzeile">
    <w:name w:val="footer"/>
    <w:basedOn w:val="Standard"/>
    <w:link w:val="FuzeileZchn"/>
    <w:uiPriority w:val="99"/>
    <w:unhideWhenUsed/>
    <w:rsid w:val="007D11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11DA"/>
  </w:style>
  <w:style w:type="paragraph" w:customStyle="1" w:styleId="Text">
    <w:name w:val="Text"/>
    <w:rsid w:val="007D11D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1361-1B7E-4BEC-8171-021A1E2C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dc:creator>
  <cp:keywords/>
  <dc:description/>
  <cp:lastModifiedBy>fried</cp:lastModifiedBy>
  <cp:revision>2</cp:revision>
  <cp:lastPrinted>2020-10-16T08:05:00Z</cp:lastPrinted>
  <dcterms:created xsi:type="dcterms:W3CDTF">2020-10-16T08:06:00Z</dcterms:created>
  <dcterms:modified xsi:type="dcterms:W3CDTF">2020-10-16T08:06:00Z</dcterms:modified>
</cp:coreProperties>
</file>