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F46F" w14:textId="6577ADE4" w:rsidR="00C04A31" w:rsidRPr="00086F1C" w:rsidRDefault="00C04A31" w:rsidP="00086F1C">
      <w:pPr>
        <w:numPr>
          <w:ilvl w:val="1"/>
          <w:numId w:val="0"/>
        </w:numPr>
        <w:spacing w:after="200" w:line="276" w:lineRule="auto"/>
        <w:contextualSpacing/>
        <w:rPr>
          <w:rFonts w:ascii="Leelawadee UI" w:hAnsi="Leelawadee UI" w:cs="Leelawadee UI"/>
          <w:bCs/>
          <w:color w:val="C00000"/>
          <w:sz w:val="32"/>
          <w:szCs w:val="32"/>
          <w:lang w:val="nl-NL"/>
        </w:rPr>
      </w:pPr>
      <w:r w:rsidRPr="00086F1C">
        <w:rPr>
          <w:rFonts w:ascii="Leelawadee UI" w:hAnsi="Leelawadee UI" w:cs="Leelawadee UI"/>
          <w:bCs/>
          <w:color w:val="C00000"/>
          <w:sz w:val="32"/>
          <w:szCs w:val="32"/>
          <w:lang w:val="nl-NL"/>
        </w:rPr>
        <w:t>19. Sönndag nah Trinitatis</w:t>
      </w:r>
    </w:p>
    <w:p w14:paraId="3B56F2B9" w14:textId="11AA7675" w:rsidR="00C04A31" w:rsidRPr="001D27B3" w:rsidRDefault="00C04A31" w:rsidP="00C04A31">
      <w:pPr>
        <w:spacing w:line="240" w:lineRule="auto"/>
        <w:contextualSpacing/>
        <w:jc w:val="both"/>
        <w:rPr>
          <w:rFonts w:ascii="Leelawadee UI" w:hAnsi="Leelawadee UI" w:cs="Leelawadee UI"/>
          <w:color w:val="C00000"/>
          <w:lang w:val="nl-NL"/>
        </w:rPr>
      </w:pPr>
    </w:p>
    <w:p w14:paraId="5161D0F4" w14:textId="77777777" w:rsidR="00C04A31" w:rsidRPr="001D27B3" w:rsidRDefault="00C04A31" w:rsidP="00C04A31">
      <w:pPr>
        <w:spacing w:line="240" w:lineRule="auto"/>
        <w:contextualSpacing/>
        <w:jc w:val="both"/>
        <w:rPr>
          <w:rFonts w:ascii="Leelawadee UI" w:hAnsi="Leelawadee UI" w:cs="Leelawadee UI"/>
          <w:lang w:val="nl-NL"/>
        </w:rPr>
      </w:pPr>
      <w:r w:rsidRPr="001D27B3">
        <w:rPr>
          <w:rFonts w:ascii="Leelawadee UI" w:hAnsi="Leelawadee UI" w:cs="Leelawadee UI"/>
          <w:b/>
          <w:bCs/>
          <w:sz w:val="24"/>
          <w:szCs w:val="24"/>
          <w:lang w:val="nl-NL"/>
        </w:rPr>
        <w:t>Spröök för de Week Jeremia 17,14</w:t>
      </w:r>
    </w:p>
    <w:p w14:paraId="538F1269" w14:textId="4871D0BD" w:rsidR="00C04A31" w:rsidRPr="001D27B3" w:rsidRDefault="00C04A31" w:rsidP="00C04A31">
      <w:pPr>
        <w:spacing w:line="240" w:lineRule="auto"/>
        <w:contextualSpacing/>
        <w:jc w:val="both"/>
        <w:rPr>
          <w:rFonts w:ascii="Leelawadee UI" w:hAnsi="Leelawadee UI" w:cs="Leelawadee UI"/>
          <w:lang w:val="nl-NL"/>
        </w:rPr>
      </w:pPr>
      <w:r w:rsidRPr="001D27B3">
        <w:rPr>
          <w:rFonts w:ascii="Leelawadee UI" w:hAnsi="Leelawadee UI" w:cs="Leelawadee UI"/>
          <w:lang w:val="nl-NL"/>
        </w:rPr>
        <w:t xml:space="preserve"> </w:t>
      </w:r>
    </w:p>
    <w:p w14:paraId="33BD0688" w14:textId="77777777" w:rsidR="00C04A31" w:rsidRDefault="00C04A31" w:rsidP="00C04A31">
      <w:pPr>
        <w:spacing w:line="240" w:lineRule="auto"/>
        <w:contextualSpacing/>
        <w:jc w:val="both"/>
        <w:rPr>
          <w:rFonts w:ascii="Leelawadee UI" w:hAnsi="Leelawadee UI" w:cs="Leelawadee UI"/>
          <w:color w:val="C00000"/>
        </w:rPr>
      </w:pPr>
      <w:r w:rsidRPr="00C04A31">
        <w:rPr>
          <w:rFonts w:ascii="Leelawadee UI" w:hAnsi="Leelawadee UI" w:cs="Leelawadee UI"/>
          <w:color w:val="C00000"/>
        </w:rPr>
        <w:t xml:space="preserve">Maak du mi gesund, Herr, denn warr ik gesund;  </w:t>
      </w:r>
    </w:p>
    <w:p w14:paraId="41B0F06F" w14:textId="7A3AADE4" w:rsidR="00C04A31" w:rsidRPr="00C04A31" w:rsidRDefault="00C04A31" w:rsidP="00C04A31">
      <w:pPr>
        <w:spacing w:line="240" w:lineRule="auto"/>
        <w:contextualSpacing/>
        <w:jc w:val="both"/>
        <w:rPr>
          <w:rFonts w:ascii="Leelawadee UI" w:hAnsi="Leelawadee UI" w:cs="Leelawadee UI"/>
          <w:color w:val="C00000"/>
        </w:rPr>
      </w:pPr>
      <w:r w:rsidRPr="00C04A31">
        <w:rPr>
          <w:rFonts w:ascii="Leelawadee UI" w:hAnsi="Leelawadee UI" w:cs="Leelawadee UI"/>
          <w:color w:val="C00000"/>
        </w:rPr>
        <w:t>help mi, denn is mi hulpen.</w:t>
      </w:r>
      <w:r w:rsidR="00836050">
        <w:rPr>
          <w:rStyle w:val="Funotenzeichen"/>
          <w:rFonts w:ascii="Leelawadee UI" w:hAnsi="Leelawadee UI" w:cs="Leelawadee UI"/>
          <w:color w:val="C00000"/>
        </w:rPr>
        <w:footnoteReference w:id="1"/>
      </w:r>
      <w:r w:rsidRPr="00C04A31">
        <w:rPr>
          <w:rFonts w:ascii="Leelawadee UI" w:hAnsi="Leelawadee UI" w:cs="Leelawadee UI"/>
          <w:color w:val="C00000"/>
        </w:rPr>
        <w:t xml:space="preserve"> </w:t>
      </w:r>
    </w:p>
    <w:p w14:paraId="2A3B7175" w14:textId="77777777" w:rsidR="00C04A31" w:rsidRPr="00C04A31" w:rsidRDefault="00C04A31" w:rsidP="00C04A31">
      <w:pPr>
        <w:spacing w:line="240" w:lineRule="auto"/>
        <w:contextualSpacing/>
        <w:jc w:val="both"/>
        <w:rPr>
          <w:rFonts w:ascii="Leelawadee UI" w:hAnsi="Leelawadee UI" w:cs="Leelawadee UI"/>
        </w:rPr>
      </w:pPr>
    </w:p>
    <w:p w14:paraId="3C04AF50" w14:textId="22900DB5" w:rsidR="00C04A31" w:rsidRDefault="00086F1C" w:rsidP="00C04A31">
      <w:pPr>
        <w:spacing w:line="240" w:lineRule="auto"/>
        <w:contextualSpacing/>
        <w:jc w:val="both"/>
        <w:rPr>
          <w:rFonts w:ascii="Leelawadee UI" w:hAnsi="Leelawadee UI" w:cs="Leelawadee UI"/>
          <w:b/>
          <w:bCs/>
          <w:sz w:val="24"/>
          <w:szCs w:val="24"/>
        </w:rPr>
      </w:pPr>
      <w:r>
        <w:rPr>
          <w:rFonts w:ascii="Leelawadee UI" w:hAnsi="Leelawadee UI" w:cs="Leelawadee UI"/>
          <w:b/>
          <w:bCs/>
          <w:sz w:val="24"/>
          <w:szCs w:val="24"/>
        </w:rPr>
        <w:t>Psalm 32, 1-</w:t>
      </w:r>
      <w:r w:rsidR="00C04A31" w:rsidRPr="00C04A31">
        <w:rPr>
          <w:rFonts w:ascii="Leelawadee UI" w:hAnsi="Leelawadee UI" w:cs="Leelawadee UI"/>
          <w:b/>
          <w:bCs/>
          <w:sz w:val="24"/>
          <w:szCs w:val="24"/>
        </w:rPr>
        <w:t xml:space="preserve">7 </w:t>
      </w:r>
    </w:p>
    <w:p w14:paraId="6CDAB968" w14:textId="77777777" w:rsidR="00C04A31" w:rsidRPr="00C04A31" w:rsidRDefault="00C04A31" w:rsidP="00C04A31">
      <w:pPr>
        <w:spacing w:line="240" w:lineRule="auto"/>
        <w:contextualSpacing/>
        <w:jc w:val="both"/>
        <w:rPr>
          <w:rFonts w:ascii="Leelawadee UI" w:hAnsi="Leelawadee UI" w:cs="Leelawadee UI"/>
        </w:rPr>
      </w:pPr>
    </w:p>
    <w:p w14:paraId="21BBD550" w14:textId="77777777" w:rsidR="00836050"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1 Wo glückelk is de Minske, wenn hum sien Sünnen vergeven sünd</w:t>
      </w:r>
    </w:p>
    <w:p w14:paraId="1AC65380" w14:textId="3DF3229F" w:rsidR="00C04A31" w:rsidRPr="0084719B"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un sien Schuld todeckt ward.</w:t>
      </w:r>
    </w:p>
    <w:p w14:paraId="6C4C834B" w14:textId="77777777" w:rsidR="00836050"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 xml:space="preserve">2 Glückelk is de Minske, </w:t>
      </w:r>
    </w:p>
    <w:p w14:paraId="4D53F67E" w14:textId="77777777" w:rsidR="00836050"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de Gott nich anrekend, wat he Unrecht daan hett</w:t>
      </w:r>
    </w:p>
    <w:p w14:paraId="457E1B42" w14:textId="2924206F" w:rsidR="00C04A31"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 xml:space="preserve">un sük nich sülvst wat vörmakt. </w:t>
      </w:r>
    </w:p>
    <w:p w14:paraId="2A403632" w14:textId="77777777" w:rsidR="00836050"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3 So lang, as ik dor nich ehrlich mit van Dag komen wull,</w:t>
      </w:r>
    </w:p>
    <w:p w14:paraId="7F9A5381" w14:textId="1A8F3627" w:rsidR="00836050"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weer ik swack un elend, kreeg kien Slaap</w:t>
      </w:r>
      <w:r w:rsidR="00086F1C">
        <w:rPr>
          <w:rFonts w:ascii="Leelawadee UI" w:hAnsi="Leelawadee UI" w:cs="Leelawadee UI"/>
          <w:lang w:val="nl-NL"/>
        </w:rPr>
        <w:t xml:space="preserve"> -</w:t>
      </w:r>
      <w:r w:rsidRPr="001D27B3">
        <w:rPr>
          <w:rFonts w:ascii="Leelawadee UI" w:hAnsi="Leelawadee UI" w:cs="Leelawadee UI"/>
          <w:lang w:val="nl-NL"/>
        </w:rPr>
        <w:t xml:space="preserve"> </w:t>
      </w:r>
    </w:p>
    <w:p w14:paraId="11E890F1" w14:textId="67390CFF" w:rsidR="00C04A31" w:rsidRPr="001D27B3" w:rsidRDefault="00086F1C"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Dör min Jammern,</w:t>
      </w:r>
      <w:r>
        <w:rPr>
          <w:rFonts w:ascii="Leelawadee UI" w:hAnsi="Leelawadee UI" w:cs="Leelawadee UI"/>
          <w:lang w:val="nl-NL"/>
        </w:rPr>
        <w:t xml:space="preserve"> D</w:t>
      </w:r>
      <w:r w:rsidRPr="00086F1C">
        <w:rPr>
          <w:rFonts w:ascii="Leelawadee UI" w:hAnsi="Leelawadee UI" w:cs="Leelawadee UI"/>
          <w:lang w:val="nl-NL"/>
        </w:rPr>
        <w:t xml:space="preserve">ag för </w:t>
      </w:r>
      <w:r>
        <w:rPr>
          <w:rFonts w:ascii="Leelawadee UI" w:hAnsi="Leelawadee UI" w:cs="Leelawadee UI"/>
          <w:lang w:val="nl-NL"/>
        </w:rPr>
        <w:t>D</w:t>
      </w:r>
      <w:r w:rsidRPr="00086F1C">
        <w:rPr>
          <w:rFonts w:ascii="Leelawadee UI" w:hAnsi="Leelawadee UI" w:cs="Leelawadee UI"/>
          <w:lang w:val="nl-NL"/>
        </w:rPr>
        <w:t>ag</w:t>
      </w:r>
      <w:r w:rsidRPr="001D27B3" w:rsidDel="00086F1C">
        <w:rPr>
          <w:rFonts w:ascii="Leelawadee UI" w:hAnsi="Leelawadee UI" w:cs="Leelawadee UI"/>
          <w:lang w:val="nl-NL"/>
        </w:rPr>
        <w:t xml:space="preserve"> </w:t>
      </w:r>
    </w:p>
    <w:p w14:paraId="509ED5BF" w14:textId="77777777" w:rsidR="00836050"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4 Dag un Nacht leeg Gott sien Hand swoor up mi</w:t>
      </w:r>
    </w:p>
    <w:p w14:paraId="220D187D" w14:textId="787AEA08" w:rsidR="00C04A31"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un ik weer as soor Land bi Sömmerhitt.</w:t>
      </w:r>
    </w:p>
    <w:p w14:paraId="78B5FD6A" w14:textId="77777777" w:rsidR="00836050"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5 Man do hebb ik togeven, wat ik Unrecht daan hebb</w:t>
      </w:r>
    </w:p>
    <w:p w14:paraId="6F637ED5" w14:textId="78C7C962" w:rsidR="00C04A31"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 xml:space="preserve">un hebb uphollen, dat noch langer to versteken. </w:t>
      </w:r>
    </w:p>
    <w:p w14:paraId="20F42DBD" w14:textId="319234E3" w:rsidR="00836050"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 xml:space="preserve">Ik sä: Ik will Gott free bekennen, wat ik daan hebb. </w:t>
      </w:r>
    </w:p>
    <w:p w14:paraId="5705A1B2" w14:textId="52018FBD" w:rsidR="00C04A31" w:rsidRPr="001D27B3" w:rsidRDefault="00C04A31" w:rsidP="00C04A31">
      <w:pPr>
        <w:spacing w:line="288" w:lineRule="auto"/>
        <w:contextualSpacing/>
        <w:jc w:val="both"/>
        <w:rPr>
          <w:rFonts w:ascii="Leelawadee UI" w:hAnsi="Leelawadee UI" w:cs="Leelawadee UI"/>
          <w:lang w:val="nl-NL"/>
        </w:rPr>
      </w:pPr>
      <w:r w:rsidRPr="001D27B3">
        <w:rPr>
          <w:rFonts w:ascii="Leelawadee UI" w:hAnsi="Leelawadee UI" w:cs="Leelawadee UI"/>
          <w:lang w:val="nl-NL"/>
        </w:rPr>
        <w:t>Do hest du, Gott, een Streek makt dör mien Schuld.</w:t>
      </w:r>
    </w:p>
    <w:p w14:paraId="49855F99" w14:textId="77777777" w:rsidR="00836050" w:rsidRPr="001D27B3" w:rsidRDefault="00836050" w:rsidP="00C04A31">
      <w:pPr>
        <w:spacing w:line="288" w:lineRule="auto"/>
        <w:contextualSpacing/>
        <w:jc w:val="both"/>
        <w:rPr>
          <w:rFonts w:ascii="Leelawadee UI" w:hAnsi="Leelawadee UI" w:cs="Leelawadee UI"/>
          <w:lang w:val="nl-NL"/>
        </w:rPr>
      </w:pPr>
    </w:p>
    <w:p w14:paraId="5BAE5E4E" w14:textId="77777777" w:rsidR="00836050" w:rsidRPr="001D27B3" w:rsidRDefault="00836050" w:rsidP="00C04A31">
      <w:pPr>
        <w:spacing w:line="288" w:lineRule="auto"/>
        <w:contextualSpacing/>
        <w:jc w:val="both"/>
        <w:rPr>
          <w:rFonts w:ascii="Leelawadee UI" w:hAnsi="Leelawadee UI" w:cs="Leelawadee UI"/>
          <w:lang w:val="nl-NL"/>
        </w:rPr>
      </w:pPr>
    </w:p>
    <w:p w14:paraId="7428B917" w14:textId="77777777" w:rsidR="00836050" w:rsidRPr="001D27B3" w:rsidRDefault="00836050" w:rsidP="00C04A31">
      <w:pPr>
        <w:spacing w:line="288" w:lineRule="auto"/>
        <w:contextualSpacing/>
        <w:jc w:val="both"/>
        <w:rPr>
          <w:rFonts w:ascii="Leelawadee UI" w:hAnsi="Leelawadee UI" w:cs="Leelawadee UI"/>
          <w:sz w:val="28"/>
          <w:lang w:val="nl-NL"/>
        </w:rPr>
      </w:pPr>
    </w:p>
    <w:p w14:paraId="3F6FC085" w14:textId="77777777" w:rsidR="00CE6FE9" w:rsidRPr="00CE6FE9" w:rsidRDefault="00C04A31" w:rsidP="00CE6FE9">
      <w:pPr>
        <w:spacing w:line="288" w:lineRule="auto"/>
        <w:contextualSpacing/>
        <w:jc w:val="both"/>
        <w:rPr>
          <w:rFonts w:ascii="Leelawadee UI" w:hAnsi="Leelawadee UI" w:cs="Leelawadee UI"/>
        </w:rPr>
      </w:pPr>
      <w:r w:rsidRPr="00CE6FE9">
        <w:rPr>
          <w:rFonts w:ascii="Leelawadee UI" w:hAnsi="Leelawadee UI" w:cs="Leelawadee UI"/>
        </w:rPr>
        <w:t xml:space="preserve">6 </w:t>
      </w:r>
      <w:r w:rsidR="00CE6FE9" w:rsidRPr="00CE6FE9">
        <w:rPr>
          <w:rFonts w:ascii="Leelawadee UI" w:hAnsi="Leelawadee UI" w:cs="Leelawadee UI"/>
        </w:rPr>
        <w:t>Dorum ward all de Hiligen to di beern,</w:t>
      </w:r>
    </w:p>
    <w:p w14:paraId="0E190E4C" w14:textId="695A29F8" w:rsidR="00C04A31" w:rsidRPr="0084719B" w:rsidRDefault="00CE6FE9" w:rsidP="00CE6FE9">
      <w:pPr>
        <w:spacing w:line="288" w:lineRule="auto"/>
        <w:contextualSpacing/>
        <w:jc w:val="both"/>
        <w:rPr>
          <w:rFonts w:ascii="Leelawadee UI" w:hAnsi="Leelawadee UI" w:cs="Leelawadee UI"/>
        </w:rPr>
      </w:pPr>
      <w:r w:rsidRPr="00CE6FE9">
        <w:rPr>
          <w:rFonts w:ascii="Leelawadee UI" w:hAnsi="Leelawadee UI" w:cs="Leelawadee UI"/>
        </w:rPr>
        <w:t>wenn se Angst hebbt</w:t>
      </w:r>
      <w:r w:rsidR="00C04A31" w:rsidRPr="0084719B">
        <w:rPr>
          <w:rFonts w:ascii="Leelawadee UI" w:hAnsi="Leelawadee UI" w:cs="Leelawadee UI"/>
        </w:rPr>
        <w:t xml:space="preserve">. </w:t>
      </w:r>
    </w:p>
    <w:p w14:paraId="2E65AFF4" w14:textId="77777777" w:rsidR="00836050"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Wenn denn dat Water kummt, de Sündfloot,-</w:t>
      </w:r>
    </w:p>
    <w:p w14:paraId="72462AE9" w14:textId="0E1BE19C" w:rsidR="00C04A31" w:rsidRPr="0084719B"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he geiht nich unner.</w:t>
      </w:r>
    </w:p>
    <w:p w14:paraId="5B65821F" w14:textId="77777777" w:rsidR="00836050"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 xml:space="preserve">7 Du hollst dien Hand as een Schirm över mi, </w:t>
      </w:r>
    </w:p>
    <w:p w14:paraId="08E91A6B" w14:textId="7D869F64" w:rsidR="00C04A31"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ik mutt nich bang wesen, ik kann blot danken un singen</w:t>
      </w:r>
      <w:r w:rsidR="00836050">
        <w:rPr>
          <w:rStyle w:val="Funotenzeichen"/>
          <w:rFonts w:ascii="Leelawadee UI" w:hAnsi="Leelawadee UI" w:cs="Leelawadee UI"/>
        </w:rPr>
        <w:footnoteReference w:id="2"/>
      </w:r>
      <w:r w:rsidRPr="0084719B">
        <w:rPr>
          <w:rFonts w:ascii="Leelawadee UI" w:hAnsi="Leelawadee UI" w:cs="Leelawadee UI"/>
        </w:rPr>
        <w:t>.</w:t>
      </w:r>
    </w:p>
    <w:p w14:paraId="309DA95A" w14:textId="2B76BC6F" w:rsidR="00836050" w:rsidRDefault="00836050" w:rsidP="00C04A31">
      <w:pPr>
        <w:spacing w:line="288" w:lineRule="auto"/>
        <w:contextualSpacing/>
        <w:jc w:val="both"/>
        <w:rPr>
          <w:rFonts w:ascii="Leelawadee UI" w:hAnsi="Leelawadee UI" w:cs="Leelawadee UI"/>
        </w:rPr>
      </w:pPr>
    </w:p>
    <w:p w14:paraId="45C08DB7" w14:textId="77777777" w:rsidR="00836050" w:rsidRDefault="00836050" w:rsidP="00836050">
      <w:pPr>
        <w:spacing w:line="240" w:lineRule="auto"/>
        <w:contextualSpacing/>
        <w:jc w:val="both"/>
        <w:rPr>
          <w:rFonts w:ascii="Leelawadee UI" w:hAnsi="Leelawadee UI" w:cs="Leelawadee UI"/>
          <w:b/>
          <w:bCs/>
          <w:sz w:val="24"/>
          <w:szCs w:val="24"/>
        </w:rPr>
      </w:pPr>
      <w:r w:rsidRPr="0093454F">
        <w:rPr>
          <w:rFonts w:ascii="Leelawadee UI" w:hAnsi="Leelawadee UI" w:cs="Leelawadee UI"/>
          <w:b/>
          <w:bCs/>
          <w:sz w:val="24"/>
          <w:szCs w:val="24"/>
        </w:rPr>
        <w:t>VI</w:t>
      </w:r>
      <w:r>
        <w:rPr>
          <w:rFonts w:ascii="Leelawadee UI" w:hAnsi="Leelawadee UI" w:cs="Leelawadee UI"/>
          <w:b/>
          <w:bCs/>
          <w:sz w:val="24"/>
          <w:szCs w:val="24"/>
        </w:rPr>
        <w:tab/>
        <w:t xml:space="preserve">Lääst ward ut dat Ole Testament, </w:t>
      </w:r>
    </w:p>
    <w:p w14:paraId="6205E720" w14:textId="37DD7439" w:rsidR="00836050" w:rsidRPr="00CE6FE9" w:rsidRDefault="00836050" w:rsidP="00836050">
      <w:pPr>
        <w:spacing w:line="240" w:lineRule="auto"/>
        <w:ind w:firstLine="708"/>
        <w:contextualSpacing/>
        <w:jc w:val="both"/>
        <w:rPr>
          <w:rFonts w:ascii="Leelawadee UI" w:hAnsi="Leelawadee UI" w:cs="Leelawadee UI"/>
          <w:b/>
          <w:bCs/>
          <w:sz w:val="24"/>
          <w:szCs w:val="24"/>
          <w:lang w:val="nl-NL"/>
        </w:rPr>
      </w:pPr>
      <w:r>
        <w:rPr>
          <w:rFonts w:ascii="Leelawadee UI" w:hAnsi="Leelawadee UI" w:cs="Leelawadee UI"/>
          <w:b/>
          <w:bCs/>
          <w:sz w:val="24"/>
          <w:szCs w:val="24"/>
        </w:rPr>
        <w:t>ut</w:t>
      </w:r>
      <w:r w:rsidRPr="0093454F">
        <w:rPr>
          <w:rFonts w:ascii="Leelawadee UI" w:hAnsi="Leelawadee UI" w:cs="Leelawadee UI"/>
          <w:b/>
          <w:bCs/>
          <w:sz w:val="24"/>
          <w:szCs w:val="24"/>
        </w:rPr>
        <w:t xml:space="preserve"> dat </w:t>
      </w:r>
      <w:r>
        <w:rPr>
          <w:rFonts w:ascii="Leelawadee UI" w:hAnsi="Leelawadee UI" w:cs="Leelawadee UI"/>
          <w:b/>
          <w:bCs/>
          <w:sz w:val="24"/>
          <w:szCs w:val="24"/>
        </w:rPr>
        <w:t>2.</w:t>
      </w:r>
      <w:r w:rsidRPr="0093454F">
        <w:rPr>
          <w:rFonts w:ascii="Leelawadee UI" w:hAnsi="Leelawadee UI" w:cs="Leelawadee UI"/>
          <w:b/>
          <w:bCs/>
          <w:sz w:val="24"/>
          <w:szCs w:val="24"/>
        </w:rPr>
        <w:t xml:space="preserve"> </w:t>
      </w:r>
      <w:r w:rsidRPr="00CE6FE9">
        <w:rPr>
          <w:rFonts w:ascii="Leelawadee UI" w:hAnsi="Leelawadee UI" w:cs="Leelawadee UI"/>
          <w:b/>
          <w:bCs/>
          <w:sz w:val="24"/>
          <w:szCs w:val="24"/>
          <w:lang w:val="nl-NL"/>
        </w:rPr>
        <w:t>Book Mose 34, 4-10</w:t>
      </w:r>
    </w:p>
    <w:p w14:paraId="1780AFB6" w14:textId="77777777" w:rsidR="00836050" w:rsidRPr="00CE6FE9" w:rsidRDefault="00836050" w:rsidP="00836050">
      <w:pPr>
        <w:spacing w:line="240" w:lineRule="auto"/>
        <w:contextualSpacing/>
        <w:jc w:val="both"/>
        <w:rPr>
          <w:rFonts w:ascii="Leelawadee UI" w:hAnsi="Leelawadee UI" w:cs="Leelawadee UI"/>
          <w:lang w:val="nl-NL"/>
        </w:rPr>
      </w:pPr>
    </w:p>
    <w:p w14:paraId="3EE1A0F9" w14:textId="77777777" w:rsidR="00836050" w:rsidRPr="00CE6FE9" w:rsidRDefault="00836050" w:rsidP="00836050">
      <w:pPr>
        <w:spacing w:line="288" w:lineRule="auto"/>
        <w:contextualSpacing/>
        <w:jc w:val="both"/>
        <w:rPr>
          <w:rFonts w:ascii="Leelawadee UI" w:hAnsi="Leelawadee UI" w:cs="Leelawadee UI"/>
          <w:lang w:val="nl-NL"/>
        </w:rPr>
      </w:pPr>
      <w:r w:rsidRPr="00CE6FE9">
        <w:rPr>
          <w:rFonts w:ascii="Leelawadee UI" w:hAnsi="Leelawadee UI" w:cs="Leelawadee UI"/>
          <w:lang w:val="nl-NL"/>
        </w:rPr>
        <w:t xml:space="preserve">4 Dor mook Mose sik an de Arbeed un hau sik twee Steentafeln torecht, jüst so as de iersten (de he tweismeeten had). Fräuh an den annern Morgen neem he de Tafeln in’ e Hand un steeg op den Barg Sinai, so as de Herr dat von em verlangt had. </w:t>
      </w:r>
    </w:p>
    <w:p w14:paraId="70E951B6" w14:textId="77777777" w:rsidR="00836050" w:rsidRPr="00CE6FE9" w:rsidRDefault="00836050" w:rsidP="00836050">
      <w:pPr>
        <w:spacing w:line="288" w:lineRule="auto"/>
        <w:contextualSpacing/>
        <w:jc w:val="both"/>
        <w:rPr>
          <w:rFonts w:ascii="Leelawadee UI" w:hAnsi="Leelawadee UI" w:cs="Leelawadee UI"/>
          <w:lang w:val="nl-NL"/>
        </w:rPr>
      </w:pPr>
      <w:r w:rsidRPr="00CE6FE9">
        <w:rPr>
          <w:rFonts w:ascii="Leelawadee UI" w:hAnsi="Leelawadee UI" w:cs="Leelawadee UI"/>
          <w:lang w:val="nl-NL"/>
        </w:rPr>
        <w:t xml:space="preserve">5 In eene Wulk keem Gott denn ok hendaal un stellte sik blang Mose hen. As de nu Gott bi sienen Namen anroopen deed,  </w:t>
      </w:r>
    </w:p>
    <w:p w14:paraId="41F0AA7A" w14:textId="77777777" w:rsidR="00836050" w:rsidRPr="00CE6FE9" w:rsidRDefault="00836050" w:rsidP="00836050">
      <w:pPr>
        <w:spacing w:line="288" w:lineRule="auto"/>
        <w:contextualSpacing/>
        <w:jc w:val="both"/>
        <w:rPr>
          <w:rFonts w:ascii="Leelawadee UI" w:hAnsi="Leelawadee UI" w:cs="Leelawadee UI"/>
          <w:lang w:val="nl-NL"/>
        </w:rPr>
      </w:pPr>
      <w:r w:rsidRPr="00CE6FE9">
        <w:rPr>
          <w:rFonts w:ascii="Leelawadee UI" w:hAnsi="Leelawadee UI" w:cs="Leelawadee UI"/>
          <w:lang w:val="nl-NL"/>
        </w:rPr>
        <w:t xml:space="preserve">6 güng de Herr vörto an Mose vörbi, un Mose reep ut: „Herr, Herr, de Gott, de nüms sitten looten deit un dat mit all so good in’n Sinn hett, up de Minschen töövt un de so veel för ehr oever hett un hollt, wat he toseggt hett,  </w:t>
      </w:r>
    </w:p>
    <w:p w14:paraId="48C8F1CC" w14:textId="07098B9D" w:rsidR="00836050" w:rsidRDefault="00836050" w:rsidP="00836050">
      <w:pPr>
        <w:spacing w:line="288" w:lineRule="auto"/>
        <w:contextualSpacing/>
        <w:jc w:val="both"/>
        <w:rPr>
          <w:rFonts w:ascii="Leelawadee UI" w:hAnsi="Leelawadee UI" w:cs="Leelawadee UI"/>
        </w:rPr>
      </w:pPr>
      <w:r w:rsidRPr="00CE6FE9">
        <w:rPr>
          <w:rFonts w:ascii="Leelawadee UI" w:hAnsi="Leelawadee UI" w:cs="Leelawadee UI"/>
          <w:lang w:val="nl-NL"/>
        </w:rPr>
        <w:br w:type="column"/>
      </w:r>
      <w:r w:rsidRPr="00CE6FE9">
        <w:rPr>
          <w:rFonts w:ascii="Leelawadee UI" w:hAnsi="Leelawadee UI" w:cs="Leelawadee UI"/>
          <w:lang w:val="nl-NL"/>
        </w:rPr>
        <w:lastRenderedPageBreak/>
        <w:t xml:space="preserve">7 de good is oever duusend un duusend Lüüd. </w:t>
      </w:r>
      <w:r w:rsidRPr="00C04A31">
        <w:rPr>
          <w:rFonts w:ascii="Leelawadee UI" w:hAnsi="Leelawadee UI" w:cs="Leelawadee UI"/>
        </w:rPr>
        <w:t xml:space="preserve">Vergeven deit he Sünn’, Schlechtigkeit un Schuld. Man eenfach so hengahn lett he dat nich. Wo Vöröllern schüllig worden sünd, lett he Kinner un Kindskinner dorför graadstahn bit in de drütte un veerte Generatschoon.“ </w:t>
      </w:r>
    </w:p>
    <w:p w14:paraId="5FF0F307" w14:textId="77777777" w:rsidR="00836050" w:rsidRPr="00086F1C" w:rsidRDefault="00836050" w:rsidP="00836050">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8 Dor böög Mose sik deep daal, smeet sik op de Eer  </w:t>
      </w:r>
    </w:p>
    <w:p w14:paraId="39A83E2B" w14:textId="77777777" w:rsidR="00836050" w:rsidRDefault="00836050" w:rsidP="00836050">
      <w:pPr>
        <w:spacing w:line="288" w:lineRule="auto"/>
        <w:contextualSpacing/>
        <w:jc w:val="both"/>
        <w:rPr>
          <w:rFonts w:ascii="Leelawadee UI" w:hAnsi="Leelawadee UI" w:cs="Leelawadee UI"/>
        </w:rPr>
      </w:pPr>
      <w:r w:rsidRPr="00C04A31">
        <w:rPr>
          <w:rFonts w:ascii="Leelawadee UI" w:hAnsi="Leelawadee UI" w:cs="Leelawadee UI"/>
        </w:rPr>
        <w:t xml:space="preserve">9 un säd: „Herr, heff ik Gnaad funnen vör dien Ogen, denn blief bi uns un treck mit uns wieder, dat is ja nu mol’n obstinaatsch Volk; vergeev du uns de Sünn’ un Schuld, un laat uns ganz dien eegen ween.“ </w:t>
      </w:r>
    </w:p>
    <w:p w14:paraId="0665BD4F" w14:textId="77777777" w:rsidR="00836050" w:rsidRPr="00086F1C" w:rsidRDefault="00836050" w:rsidP="00836050">
      <w:pPr>
        <w:spacing w:line="288" w:lineRule="auto"/>
        <w:contextualSpacing/>
        <w:jc w:val="both"/>
        <w:rPr>
          <w:rFonts w:ascii="Leelawadee UI" w:hAnsi="Leelawadee UI" w:cs="Leelawadee UI"/>
          <w:lang w:val="nl-NL"/>
        </w:rPr>
      </w:pPr>
      <w:r w:rsidRPr="00C04A31">
        <w:rPr>
          <w:rFonts w:ascii="Leelawadee UI" w:hAnsi="Leelawadee UI" w:cs="Leelawadee UI"/>
        </w:rPr>
        <w:t xml:space="preserve">10 Dor säd Gott: „Good, de Bund schall gelln. </w:t>
      </w:r>
      <w:r w:rsidRPr="00086F1C">
        <w:rPr>
          <w:rFonts w:ascii="Leelawadee UI" w:hAnsi="Leelawadee UI" w:cs="Leelawadee UI"/>
          <w:lang w:val="nl-NL"/>
        </w:rPr>
        <w:t>All dien Volk schall dat beleven, dat ik Wunner do, Wunner, as se op de Welt nich een Volk to sehn kreegen hett; ja, all dien Volk schall beleven, wat de Herr deit. Wunnerbor schall ween, wat ik an di doon will.“</w:t>
      </w:r>
      <w:r>
        <w:rPr>
          <w:rStyle w:val="Funotenzeichen"/>
          <w:rFonts w:ascii="Leelawadee UI" w:hAnsi="Leelawadee UI" w:cs="Leelawadee UI"/>
        </w:rPr>
        <w:footnoteReference w:id="3"/>
      </w:r>
      <w:r w:rsidRPr="00086F1C">
        <w:rPr>
          <w:rFonts w:ascii="Leelawadee UI" w:hAnsi="Leelawadee UI" w:cs="Leelawadee UI"/>
          <w:lang w:val="nl-NL"/>
        </w:rPr>
        <w:t xml:space="preserve">  </w:t>
      </w:r>
    </w:p>
    <w:p w14:paraId="0527C6E5" w14:textId="77777777" w:rsidR="00836050" w:rsidRPr="00086F1C" w:rsidRDefault="00836050" w:rsidP="00C04A31">
      <w:pPr>
        <w:spacing w:line="288" w:lineRule="auto"/>
        <w:contextualSpacing/>
        <w:jc w:val="both"/>
        <w:rPr>
          <w:rFonts w:ascii="Leelawadee UI" w:hAnsi="Leelawadee UI" w:cs="Leelawadee UI"/>
          <w:lang w:val="nl-NL"/>
        </w:rPr>
      </w:pPr>
    </w:p>
    <w:p w14:paraId="71A73264" w14:textId="77777777" w:rsidR="00C04A31" w:rsidRPr="00086F1C" w:rsidRDefault="00C04A31" w:rsidP="00C04A31">
      <w:pPr>
        <w:spacing w:line="240" w:lineRule="auto"/>
        <w:contextualSpacing/>
        <w:jc w:val="both"/>
        <w:rPr>
          <w:rFonts w:ascii="Leelawadee UI" w:hAnsi="Leelawadee UI" w:cs="Leelawadee UI"/>
          <w:lang w:val="nl-NL"/>
        </w:rPr>
      </w:pPr>
    </w:p>
    <w:p w14:paraId="59421DF0" w14:textId="0F48D801" w:rsidR="00C9122F" w:rsidRPr="00086F1C" w:rsidRDefault="00836050" w:rsidP="00C9122F">
      <w:pPr>
        <w:spacing w:line="240" w:lineRule="auto"/>
        <w:contextualSpacing/>
        <w:jc w:val="both"/>
        <w:rPr>
          <w:rFonts w:ascii="Leelawadee UI" w:hAnsi="Leelawadee UI" w:cs="Leelawadee UI"/>
          <w:b/>
          <w:bCs/>
          <w:sz w:val="24"/>
          <w:szCs w:val="24"/>
          <w:lang w:val="nl-NL"/>
        </w:rPr>
      </w:pPr>
      <w:r w:rsidRPr="00086F1C">
        <w:rPr>
          <w:rFonts w:ascii="Leelawadee UI" w:hAnsi="Leelawadee UI" w:cs="Leelawadee UI"/>
          <w:b/>
          <w:bCs/>
          <w:sz w:val="24"/>
          <w:szCs w:val="24"/>
          <w:lang w:val="nl-NL"/>
        </w:rPr>
        <w:br w:type="column"/>
      </w:r>
      <w:r w:rsidR="00C9122F" w:rsidRPr="00086F1C">
        <w:rPr>
          <w:rFonts w:ascii="Leelawadee UI" w:hAnsi="Leelawadee UI" w:cs="Leelawadee UI"/>
          <w:b/>
          <w:bCs/>
          <w:sz w:val="24"/>
          <w:szCs w:val="24"/>
          <w:lang w:val="nl-NL"/>
        </w:rPr>
        <w:lastRenderedPageBreak/>
        <w:t>V</w:t>
      </w:r>
      <w:r w:rsidR="00C9122F" w:rsidRPr="00086F1C">
        <w:rPr>
          <w:rFonts w:ascii="Leelawadee UI" w:hAnsi="Leelawadee UI" w:cs="Leelawadee UI"/>
          <w:b/>
          <w:bCs/>
          <w:sz w:val="24"/>
          <w:szCs w:val="24"/>
          <w:lang w:val="nl-NL"/>
        </w:rPr>
        <w:tab/>
        <w:t>De Epistel stei</w:t>
      </w:r>
      <w:r w:rsidR="00086F1C">
        <w:rPr>
          <w:rFonts w:ascii="Leelawadee UI" w:hAnsi="Leelawadee UI" w:cs="Leelawadee UI"/>
          <w:b/>
          <w:bCs/>
          <w:sz w:val="24"/>
          <w:szCs w:val="24"/>
          <w:lang w:val="nl-NL"/>
        </w:rPr>
        <w:t>t in Jakobus sein Breef 5, 13-</w:t>
      </w:r>
      <w:r w:rsidR="00C9122F" w:rsidRPr="00086F1C">
        <w:rPr>
          <w:rFonts w:ascii="Leelawadee UI" w:hAnsi="Leelawadee UI" w:cs="Leelawadee UI"/>
          <w:b/>
          <w:bCs/>
          <w:sz w:val="24"/>
          <w:szCs w:val="24"/>
          <w:lang w:val="nl-NL"/>
        </w:rPr>
        <w:t xml:space="preserve">16 </w:t>
      </w:r>
    </w:p>
    <w:p w14:paraId="58836544" w14:textId="77777777" w:rsidR="00C9122F" w:rsidRPr="00086F1C" w:rsidRDefault="00C9122F" w:rsidP="00C9122F">
      <w:pPr>
        <w:spacing w:line="240" w:lineRule="auto"/>
        <w:contextualSpacing/>
        <w:jc w:val="both"/>
        <w:rPr>
          <w:rFonts w:ascii="Leelawadee UI" w:hAnsi="Leelawadee UI" w:cs="Leelawadee UI"/>
          <w:b/>
          <w:bCs/>
          <w:lang w:val="nl-NL"/>
        </w:rPr>
      </w:pPr>
    </w:p>
    <w:p w14:paraId="43D0BCD1" w14:textId="77777777" w:rsidR="00C9122F" w:rsidRPr="00086F1C" w:rsidRDefault="00C9122F" w:rsidP="00C9122F">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13 Wenn een’ dat slecht geiht bi jo un he liedn mutt, denn schall he beden. Is een fein toweeg, de schall Gott löben un Psalmen singen.  </w:t>
      </w:r>
    </w:p>
    <w:p w14:paraId="39E872F8" w14:textId="35029503" w:rsidR="00C9122F" w:rsidRDefault="00C9122F" w:rsidP="00C9122F">
      <w:pPr>
        <w:spacing w:line="288" w:lineRule="auto"/>
        <w:contextualSpacing/>
        <w:jc w:val="both"/>
        <w:rPr>
          <w:rFonts w:ascii="Leelawadee UI" w:hAnsi="Leelawadee UI" w:cs="Leelawadee UI"/>
        </w:rPr>
      </w:pPr>
      <w:r w:rsidRPr="00086F1C">
        <w:rPr>
          <w:rFonts w:ascii="Leelawadee UI" w:hAnsi="Leelawadee UI" w:cs="Leelawadee UI"/>
          <w:lang w:val="nl-NL"/>
        </w:rPr>
        <w:t xml:space="preserve">14 Wenn een bi jo krank is, de schall de Öllerlüüd von de Gemeen to sik ropen. </w:t>
      </w:r>
      <w:r w:rsidRPr="00C04A31">
        <w:rPr>
          <w:rFonts w:ascii="Leelawadee UI" w:hAnsi="Leelawadee UI" w:cs="Leelawadee UI"/>
        </w:rPr>
        <w:t>De schöllt em mit Öl inrieben</w:t>
      </w:r>
      <w:r>
        <w:rPr>
          <w:rFonts w:ascii="Leelawadee UI" w:hAnsi="Leelawadee UI" w:cs="Leelawadee UI"/>
        </w:rPr>
        <w:t xml:space="preserve"> un över em beden in den Naam vu</w:t>
      </w:r>
      <w:r w:rsidRPr="00C04A31">
        <w:rPr>
          <w:rFonts w:ascii="Leelawadee UI" w:hAnsi="Leelawadee UI" w:cs="Leelawadee UI"/>
        </w:rPr>
        <w:t xml:space="preserve">n den Herrn.  </w:t>
      </w:r>
    </w:p>
    <w:p w14:paraId="258F7427" w14:textId="77777777" w:rsidR="00C9122F" w:rsidRDefault="00C9122F" w:rsidP="00C9122F">
      <w:pPr>
        <w:spacing w:line="288" w:lineRule="auto"/>
        <w:contextualSpacing/>
        <w:jc w:val="both"/>
        <w:rPr>
          <w:rFonts w:ascii="Leelawadee UI" w:hAnsi="Leelawadee UI" w:cs="Leelawadee UI"/>
        </w:rPr>
      </w:pPr>
      <w:r w:rsidRPr="00C04A31">
        <w:rPr>
          <w:rFonts w:ascii="Leelawadee UI" w:hAnsi="Leelawadee UI" w:cs="Leelawadee UI"/>
        </w:rPr>
        <w:t xml:space="preserve">15 Un dat Beden in’n Glooven schall em wedder gesund maaken. De Herr bringt em wedder up de Been. Un wenn he leege Saaken daan hett, dat schall em vergeven warrn.  </w:t>
      </w:r>
    </w:p>
    <w:p w14:paraId="0B67D0C4" w14:textId="01A531DC" w:rsidR="00C9122F" w:rsidRDefault="00C9122F" w:rsidP="00C9122F">
      <w:pPr>
        <w:spacing w:line="288" w:lineRule="auto"/>
        <w:contextualSpacing/>
        <w:jc w:val="both"/>
        <w:rPr>
          <w:rFonts w:ascii="Leelawadee UI" w:hAnsi="Leelawadee UI" w:cs="Leelawadee UI"/>
        </w:rPr>
      </w:pPr>
      <w:r w:rsidRPr="00C04A31">
        <w:rPr>
          <w:rFonts w:ascii="Leelawadee UI" w:hAnsi="Leelawadee UI" w:cs="Leelawadee UI"/>
        </w:rPr>
        <w:t>16 Seggt een den Annern de Sünden free rut un beed’t een för den Annern, so ward ji gesund. Een Minsch, de Gott recht is, wenn de düchtig beedt, dar sitt Macht in.</w:t>
      </w:r>
      <w:r>
        <w:rPr>
          <w:rStyle w:val="Funotenzeichen"/>
          <w:rFonts w:ascii="Leelawadee UI" w:hAnsi="Leelawadee UI" w:cs="Leelawadee UI"/>
        </w:rPr>
        <w:footnoteReference w:id="4"/>
      </w:r>
      <w:r w:rsidRPr="00C04A31">
        <w:rPr>
          <w:rFonts w:ascii="Leelawadee UI" w:hAnsi="Leelawadee UI" w:cs="Leelawadee UI"/>
        </w:rPr>
        <w:t xml:space="preserve"> </w:t>
      </w:r>
    </w:p>
    <w:p w14:paraId="39766DC2" w14:textId="16F36977" w:rsidR="00C9122F" w:rsidRDefault="00C9122F" w:rsidP="00C9122F">
      <w:pPr>
        <w:spacing w:line="288" w:lineRule="auto"/>
        <w:contextualSpacing/>
        <w:jc w:val="both"/>
        <w:rPr>
          <w:rFonts w:ascii="Leelawadee UI" w:hAnsi="Leelawadee UI" w:cs="Leelawadee UI"/>
        </w:rPr>
      </w:pPr>
    </w:p>
    <w:p w14:paraId="1321C4B6" w14:textId="277DE9E5" w:rsidR="00C9122F" w:rsidRDefault="00C9122F" w:rsidP="00C9122F">
      <w:pPr>
        <w:spacing w:line="240" w:lineRule="auto"/>
        <w:contextualSpacing/>
        <w:jc w:val="both"/>
        <w:rPr>
          <w:rFonts w:ascii="Leelawadee UI" w:hAnsi="Leelawadee UI" w:cs="Leelawadee UI"/>
          <w:b/>
          <w:bCs/>
          <w:sz w:val="24"/>
          <w:szCs w:val="24"/>
        </w:rPr>
      </w:pPr>
      <w:r>
        <w:rPr>
          <w:rFonts w:ascii="Leelawadee UI" w:hAnsi="Leelawadee UI" w:cs="Leelawadee UI"/>
          <w:b/>
          <w:bCs/>
          <w:sz w:val="24"/>
          <w:szCs w:val="24"/>
        </w:rPr>
        <w:t>Halleluja Psalm 138,8b</w:t>
      </w:r>
    </w:p>
    <w:p w14:paraId="2482C4A5" w14:textId="47BEA83C" w:rsidR="00C9122F" w:rsidRDefault="00C9122F" w:rsidP="00C9122F">
      <w:pPr>
        <w:spacing w:line="240" w:lineRule="auto"/>
        <w:contextualSpacing/>
        <w:jc w:val="both"/>
        <w:rPr>
          <w:rFonts w:ascii="Leelawadee UI" w:hAnsi="Leelawadee UI" w:cs="Leelawadee UI"/>
          <w:b/>
          <w:bCs/>
          <w:sz w:val="24"/>
          <w:szCs w:val="24"/>
        </w:rPr>
      </w:pPr>
    </w:p>
    <w:p w14:paraId="7848EBC5" w14:textId="31D76174" w:rsidR="00C9122F" w:rsidRPr="00C9122F" w:rsidRDefault="00C9122F" w:rsidP="00C9122F">
      <w:pPr>
        <w:spacing w:line="240" w:lineRule="auto"/>
        <w:contextualSpacing/>
        <w:jc w:val="both"/>
        <w:rPr>
          <w:rFonts w:ascii="Leelawadee UI" w:hAnsi="Leelawadee UI" w:cs="Leelawadee UI"/>
          <w:color w:val="C00000"/>
        </w:rPr>
      </w:pPr>
      <w:r w:rsidRPr="00C9122F">
        <w:rPr>
          <w:rFonts w:ascii="Leelawadee UI" w:hAnsi="Leelawadee UI" w:cs="Leelawadee UI"/>
          <w:color w:val="C00000"/>
        </w:rPr>
        <w:t>Halleluja</w:t>
      </w:r>
      <w:r>
        <w:rPr>
          <w:rFonts w:ascii="Leelawadee UI" w:hAnsi="Leelawadee UI" w:cs="Leelawadee UI"/>
          <w:color w:val="C00000"/>
        </w:rPr>
        <w:t>.</w:t>
      </w:r>
    </w:p>
    <w:p w14:paraId="78D1BB9E" w14:textId="61053126" w:rsidR="00C9122F" w:rsidRDefault="00C9122F" w:rsidP="00C9122F">
      <w:pPr>
        <w:spacing w:line="240" w:lineRule="auto"/>
        <w:contextualSpacing/>
        <w:jc w:val="both"/>
        <w:rPr>
          <w:rFonts w:ascii="Leelawadee UI" w:hAnsi="Leelawadee UI" w:cs="Leelawadee UI"/>
          <w:color w:val="C00000"/>
        </w:rPr>
      </w:pPr>
      <w:r w:rsidRPr="00C9122F">
        <w:rPr>
          <w:rFonts w:ascii="Leelawadee UI" w:hAnsi="Leelawadee UI" w:cs="Leelawadee UI"/>
          <w:color w:val="C00000"/>
        </w:rPr>
        <w:t xml:space="preserve">Herr, </w:t>
      </w:r>
      <w:r>
        <w:rPr>
          <w:rFonts w:ascii="Leelawadee UI" w:hAnsi="Leelawadee UI" w:cs="Leelawadee UI"/>
          <w:color w:val="C00000"/>
        </w:rPr>
        <w:t>du büst jümmers good.</w:t>
      </w:r>
    </w:p>
    <w:p w14:paraId="1F3B641C" w14:textId="5103AEAC" w:rsidR="00C9122F" w:rsidRDefault="00C9122F" w:rsidP="00C9122F">
      <w:pPr>
        <w:spacing w:line="240" w:lineRule="auto"/>
        <w:contextualSpacing/>
        <w:jc w:val="both"/>
        <w:rPr>
          <w:rFonts w:ascii="Leelawadee UI" w:hAnsi="Leelawadee UI" w:cs="Leelawadee UI"/>
          <w:color w:val="C00000"/>
        </w:rPr>
      </w:pPr>
      <w:r>
        <w:rPr>
          <w:rFonts w:ascii="Leelawadee UI" w:hAnsi="Leelawadee UI" w:cs="Leelawadee UI"/>
          <w:color w:val="C00000"/>
        </w:rPr>
        <w:t>Du lösst nich av vun dien egen Hännen Wark.</w:t>
      </w:r>
    </w:p>
    <w:p w14:paraId="1FF339F0" w14:textId="248E305A" w:rsidR="00C9122F" w:rsidRPr="00C9122F" w:rsidRDefault="00C9122F" w:rsidP="00C9122F">
      <w:pPr>
        <w:spacing w:line="240" w:lineRule="auto"/>
        <w:contextualSpacing/>
        <w:jc w:val="both"/>
        <w:rPr>
          <w:rFonts w:ascii="Leelawadee UI" w:hAnsi="Leelawadee UI" w:cs="Leelawadee UI"/>
          <w:color w:val="C00000"/>
        </w:rPr>
      </w:pPr>
      <w:r>
        <w:rPr>
          <w:rFonts w:ascii="Leelawadee UI" w:hAnsi="Leelawadee UI" w:cs="Leelawadee UI"/>
          <w:color w:val="C00000"/>
        </w:rPr>
        <w:t>Halleluja.</w:t>
      </w:r>
      <w:r>
        <w:rPr>
          <w:rStyle w:val="Funotenzeichen"/>
          <w:rFonts w:ascii="Leelawadee UI" w:hAnsi="Leelawadee UI" w:cs="Leelawadee UI"/>
          <w:color w:val="C00000"/>
        </w:rPr>
        <w:footnoteReference w:id="5"/>
      </w:r>
    </w:p>
    <w:p w14:paraId="15BDFE1E" w14:textId="49A01348" w:rsidR="00C9122F" w:rsidRDefault="00C9122F" w:rsidP="00C9122F">
      <w:pPr>
        <w:spacing w:line="240" w:lineRule="auto"/>
        <w:contextualSpacing/>
        <w:jc w:val="both"/>
        <w:rPr>
          <w:rFonts w:ascii="Leelawadee UI" w:hAnsi="Leelawadee UI" w:cs="Leelawadee UI"/>
          <w:b/>
          <w:bCs/>
          <w:sz w:val="24"/>
          <w:szCs w:val="24"/>
        </w:rPr>
      </w:pPr>
      <w:r>
        <w:rPr>
          <w:rFonts w:ascii="Leelawadee UI" w:hAnsi="Leelawadee UI" w:cs="Leelawadee UI"/>
          <w:b/>
          <w:bCs/>
          <w:sz w:val="24"/>
          <w:szCs w:val="24"/>
        </w:rPr>
        <w:br w:type="column"/>
      </w:r>
      <w:r w:rsidRPr="00C04A31">
        <w:rPr>
          <w:rFonts w:ascii="Leelawadee UI" w:hAnsi="Leelawadee UI" w:cs="Leelawadee UI"/>
          <w:b/>
          <w:bCs/>
          <w:sz w:val="24"/>
          <w:szCs w:val="24"/>
        </w:rPr>
        <w:lastRenderedPageBreak/>
        <w:t>IV</w:t>
      </w:r>
      <w:r w:rsidRPr="00C04A31">
        <w:rPr>
          <w:rFonts w:ascii="Leelawadee UI" w:hAnsi="Leelawadee UI" w:cs="Leelawadee UI"/>
          <w:b/>
          <w:bCs/>
          <w:sz w:val="24"/>
          <w:szCs w:val="24"/>
        </w:rPr>
        <w:tab/>
        <w:t>Ut d</w:t>
      </w:r>
      <w:r w:rsidR="00086F1C">
        <w:rPr>
          <w:rFonts w:ascii="Leelawadee UI" w:hAnsi="Leelawadee UI" w:cs="Leelawadee UI"/>
          <w:b/>
          <w:bCs/>
          <w:sz w:val="24"/>
          <w:szCs w:val="24"/>
        </w:rPr>
        <w:t>at Evangelium nah Markus 2, 1-</w:t>
      </w:r>
      <w:r w:rsidRPr="00C04A31">
        <w:rPr>
          <w:rFonts w:ascii="Leelawadee UI" w:hAnsi="Leelawadee UI" w:cs="Leelawadee UI"/>
          <w:b/>
          <w:bCs/>
          <w:sz w:val="24"/>
          <w:szCs w:val="24"/>
        </w:rPr>
        <w:t xml:space="preserve">12 </w:t>
      </w:r>
    </w:p>
    <w:p w14:paraId="34CA8E41" w14:textId="77777777" w:rsidR="00C9122F" w:rsidRPr="00C04A31" w:rsidRDefault="00C9122F" w:rsidP="00C9122F">
      <w:pPr>
        <w:spacing w:line="240" w:lineRule="auto"/>
        <w:contextualSpacing/>
        <w:jc w:val="both"/>
        <w:rPr>
          <w:rFonts w:ascii="Leelawadee UI" w:hAnsi="Leelawadee UI" w:cs="Leelawadee UI"/>
          <w:b/>
          <w:bCs/>
        </w:rPr>
      </w:pPr>
    </w:p>
    <w:p w14:paraId="59C03470" w14:textId="1550DDE5" w:rsidR="00C9122F" w:rsidRPr="0093454F" w:rsidRDefault="00C9122F" w:rsidP="00C9122F">
      <w:pPr>
        <w:spacing w:line="288" w:lineRule="auto"/>
        <w:contextualSpacing/>
        <w:jc w:val="both"/>
        <w:rPr>
          <w:rFonts w:ascii="Leelawadee UI" w:hAnsi="Leelawadee UI" w:cs="Leelawadee UI"/>
        </w:rPr>
      </w:pPr>
      <w:r>
        <w:rPr>
          <w:rFonts w:ascii="Leelawadee UI" w:hAnsi="Leelawadee UI" w:cs="Leelawadee UI"/>
        </w:rPr>
        <w:t>1</w:t>
      </w:r>
      <w:r w:rsidRPr="0093454F">
        <w:rPr>
          <w:rFonts w:ascii="Leelawadee UI" w:hAnsi="Leelawadee UI" w:cs="Leelawadee UI"/>
        </w:rPr>
        <w:t xml:space="preserve"> Nah’n poor Daag keem Jesus wedder nah Kapernaum un dat snac</w:t>
      </w:r>
      <w:r>
        <w:rPr>
          <w:rFonts w:ascii="Leelawadee UI" w:hAnsi="Leelawadee UI" w:cs="Leelawadee UI"/>
        </w:rPr>
        <w:t xml:space="preserve">k sik gau rüm, dat he da weer. </w:t>
      </w:r>
    </w:p>
    <w:p w14:paraId="3DA898BC" w14:textId="77777777" w:rsidR="00C9122F" w:rsidRPr="00086F1C" w:rsidRDefault="00C9122F" w:rsidP="00C9122F">
      <w:pPr>
        <w:spacing w:line="288" w:lineRule="auto"/>
        <w:contextualSpacing/>
        <w:jc w:val="both"/>
        <w:rPr>
          <w:rFonts w:ascii="Leelawadee UI" w:hAnsi="Leelawadee UI" w:cs="Leelawadee UI"/>
          <w:lang w:val="nl-NL"/>
        </w:rPr>
      </w:pPr>
      <w:r w:rsidRPr="0093454F">
        <w:rPr>
          <w:rFonts w:ascii="Leelawadee UI" w:hAnsi="Leelawadee UI" w:cs="Leelawadee UI"/>
        </w:rPr>
        <w:t xml:space="preserve">2 Un da keemen veel Lüüd tosaamen, nich mal vör de Döör harrn se noch Platz. </w:t>
      </w:r>
      <w:r w:rsidRPr="00086F1C">
        <w:rPr>
          <w:rFonts w:ascii="Leelawadee UI" w:hAnsi="Leelawadee UI" w:cs="Leelawadee UI"/>
          <w:lang w:val="nl-NL"/>
        </w:rPr>
        <w:t xml:space="preserve">Un he predig dat Woord.  </w:t>
      </w:r>
    </w:p>
    <w:p w14:paraId="07F83B4B" w14:textId="77777777" w:rsidR="00C9122F" w:rsidRPr="0093454F" w:rsidRDefault="00C9122F" w:rsidP="00C9122F">
      <w:pPr>
        <w:spacing w:line="288" w:lineRule="auto"/>
        <w:contextualSpacing/>
        <w:jc w:val="both"/>
        <w:rPr>
          <w:rFonts w:ascii="Leelawadee UI" w:hAnsi="Leelawadee UI" w:cs="Leelawadee UI"/>
        </w:rPr>
      </w:pPr>
      <w:r w:rsidRPr="00086F1C">
        <w:rPr>
          <w:rFonts w:ascii="Leelawadee UI" w:hAnsi="Leelawadee UI" w:cs="Leelawadee UI"/>
          <w:lang w:val="nl-NL"/>
        </w:rPr>
        <w:t xml:space="preserve">3 Nu keemen da welke, de brochen eenen nah em hen, de weer lahm. </w:t>
      </w:r>
      <w:r w:rsidRPr="0093454F">
        <w:rPr>
          <w:rFonts w:ascii="Leelawadee UI" w:hAnsi="Leelawadee UI" w:cs="Leelawadee UI"/>
        </w:rPr>
        <w:t xml:space="preserve">Veer Mann müssen em dreegen.  </w:t>
      </w:r>
    </w:p>
    <w:p w14:paraId="59075B4D" w14:textId="77777777" w:rsidR="00C9122F" w:rsidRPr="0093454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t xml:space="preserve">4 Wegen all de Minschen kunnen se aver nich nah em rankaamen. Da steegen se up’t Dack un maaken een Lock in dat Dack un leeten den Kranken up sien Bett hendaal.  </w:t>
      </w:r>
    </w:p>
    <w:p w14:paraId="0A467583" w14:textId="77777777" w:rsidR="00C9122F" w:rsidRPr="0093454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t xml:space="preserve">5 As Jesus seeg, dat se Glooven harrn, sä he to den Lahmen: „Mien Soehn, dien Sünnen sünd di vergeven.“ </w:t>
      </w:r>
    </w:p>
    <w:p w14:paraId="4C16E294" w14:textId="77777777" w:rsidR="00C9122F" w:rsidRPr="0093454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t xml:space="preserve">6 Nu seeten da welke vun de Schriftgelehrten, de dachen bi sik:  </w:t>
      </w:r>
    </w:p>
    <w:p w14:paraId="24FF2641" w14:textId="77777777" w:rsidR="00C9122F" w:rsidRPr="0093454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t xml:space="preserve">7 „Wo kann he sowat seggen? He minnacht Gott! Wokeen kann Sünnen vergeven? Doch keen anner as Gott alleen.“  </w:t>
      </w:r>
    </w:p>
    <w:p w14:paraId="6B6B40F6" w14:textId="77777777" w:rsidR="00C9122F" w:rsidRPr="0093454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t xml:space="preserve">8 Jesus mark dat gliek, wat jem dörch den Kopp güng, un he sä to jem: „Wo kaamt ji up so’n Gedanken?  </w:t>
      </w:r>
    </w:p>
    <w:p w14:paraId="0CA803CC" w14:textId="77777777" w:rsidR="00C9122F" w:rsidRPr="0093454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t xml:space="preserve">9 Wat is lichter: To den Lahmen seggen: Dien Sünnen sünd di vergeven, oder: Stah up, nimm dien Bett un gah?  </w:t>
      </w:r>
    </w:p>
    <w:p w14:paraId="24A66847" w14:textId="77CE6AC4" w:rsidR="00C9122F" w:rsidRPr="0093454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t xml:space="preserve">10 Ji schüllt aver weeten, dat de Minschensoehn Macht hett, hier up de Eer’ Sünnen to vergeven“ – un denn dreih he sik nah den Lahmen üm: </w:t>
      </w:r>
      <w:r>
        <w:rPr>
          <w:rFonts w:ascii="Leelawadee UI" w:hAnsi="Leelawadee UI" w:cs="Leelawadee UI"/>
        </w:rPr>
        <w:t xml:space="preserve">11 </w:t>
      </w:r>
      <w:r w:rsidRPr="0093454F">
        <w:rPr>
          <w:rFonts w:ascii="Leelawadee UI" w:hAnsi="Leelawadee UI" w:cs="Leelawadee UI"/>
        </w:rPr>
        <w:t xml:space="preserve">„Ik segg di, stah up, nimm dien Bett un gah nah Huus.“  </w:t>
      </w:r>
    </w:p>
    <w:p w14:paraId="1EFB23FE" w14:textId="77777777" w:rsidR="00C9122F" w:rsidRDefault="00C9122F" w:rsidP="00C9122F">
      <w:pPr>
        <w:spacing w:line="288" w:lineRule="auto"/>
        <w:contextualSpacing/>
        <w:jc w:val="both"/>
        <w:rPr>
          <w:rFonts w:ascii="Leelawadee UI" w:hAnsi="Leelawadee UI" w:cs="Leelawadee UI"/>
        </w:rPr>
      </w:pPr>
      <w:r w:rsidRPr="0093454F">
        <w:rPr>
          <w:rFonts w:ascii="Leelawadee UI" w:hAnsi="Leelawadee UI" w:cs="Leelawadee UI"/>
        </w:rPr>
        <w:lastRenderedPageBreak/>
        <w:t>12 Un he dä’t – stunn up, pack sien Bett tosaamen un güng nah Huus. All kunnen se dat sehn. Da maaken se groote Oogen, geven Gott de Ehr un sän: „Sowat is uns nie nich vör Oogen kaamen!“</w:t>
      </w:r>
      <w:r>
        <w:rPr>
          <w:rStyle w:val="Funotenzeichen"/>
          <w:rFonts w:ascii="Leelawadee UI" w:hAnsi="Leelawadee UI" w:cs="Leelawadee UI"/>
        </w:rPr>
        <w:footnoteReference w:id="6"/>
      </w:r>
    </w:p>
    <w:p w14:paraId="215D66A6" w14:textId="77777777" w:rsidR="00C9122F" w:rsidRDefault="00C9122F" w:rsidP="00C9122F">
      <w:pPr>
        <w:spacing w:before="480" w:after="360" w:line="288" w:lineRule="auto"/>
        <w:jc w:val="both"/>
        <w:rPr>
          <w:rFonts w:ascii="Leelawadee UI" w:hAnsi="Leelawadee UI" w:cs="Leelawadee UI"/>
          <w:sz w:val="34"/>
          <w:szCs w:val="34"/>
        </w:rPr>
      </w:pPr>
      <w:r>
        <w:rPr>
          <w:rFonts w:ascii="Leelawadee UI" w:hAnsi="Leelawadee UI" w:cs="Leelawadee UI"/>
          <w:sz w:val="34"/>
          <w:szCs w:val="34"/>
        </w:rPr>
        <w:t>Predigttexte</w:t>
      </w:r>
    </w:p>
    <w:p w14:paraId="507E3A2A" w14:textId="7B0914DA" w:rsidR="00C04A31" w:rsidRDefault="00C04A31" w:rsidP="00C04A31">
      <w:pPr>
        <w:spacing w:line="240" w:lineRule="auto"/>
        <w:contextualSpacing/>
        <w:jc w:val="both"/>
        <w:rPr>
          <w:rFonts w:ascii="Leelawadee UI" w:hAnsi="Leelawadee UI" w:cs="Leelawadee UI"/>
        </w:rPr>
      </w:pPr>
      <w:r w:rsidRPr="00C04A31">
        <w:rPr>
          <w:rFonts w:ascii="Leelawadee UI" w:hAnsi="Leelawadee UI" w:cs="Leelawadee UI"/>
          <w:b/>
          <w:bCs/>
          <w:sz w:val="24"/>
          <w:szCs w:val="24"/>
        </w:rPr>
        <w:t>I</w:t>
      </w:r>
      <w:r w:rsidRPr="00C04A31">
        <w:rPr>
          <w:rFonts w:ascii="Leelawadee UI" w:hAnsi="Leelawadee UI" w:cs="Leelawadee UI"/>
          <w:b/>
          <w:bCs/>
          <w:sz w:val="24"/>
          <w:szCs w:val="24"/>
        </w:rPr>
        <w:tab/>
      </w:r>
      <w:r>
        <w:rPr>
          <w:rFonts w:ascii="Leelawadee UI" w:hAnsi="Leelawadee UI" w:cs="Leelawadee UI"/>
          <w:b/>
          <w:bCs/>
          <w:sz w:val="24"/>
          <w:szCs w:val="24"/>
        </w:rPr>
        <w:t xml:space="preserve">Ut dat Evangelium nah </w:t>
      </w:r>
      <w:r w:rsidR="00086F1C">
        <w:rPr>
          <w:rFonts w:ascii="Leelawadee UI" w:hAnsi="Leelawadee UI" w:cs="Leelawadee UI"/>
          <w:b/>
          <w:bCs/>
          <w:sz w:val="24"/>
          <w:szCs w:val="24"/>
        </w:rPr>
        <w:t>Johannes 5, 1-</w:t>
      </w:r>
      <w:r w:rsidRPr="00C04A31">
        <w:rPr>
          <w:rFonts w:ascii="Leelawadee UI" w:hAnsi="Leelawadee UI" w:cs="Leelawadee UI"/>
          <w:b/>
          <w:bCs/>
          <w:sz w:val="24"/>
          <w:szCs w:val="24"/>
        </w:rPr>
        <w:t>16</w:t>
      </w:r>
    </w:p>
    <w:p w14:paraId="36451705" w14:textId="445A1FAE" w:rsidR="00C04A31" w:rsidRPr="00C04A31" w:rsidRDefault="00C04A31" w:rsidP="00C04A31">
      <w:pPr>
        <w:spacing w:line="240" w:lineRule="auto"/>
        <w:contextualSpacing/>
        <w:jc w:val="both"/>
        <w:rPr>
          <w:rFonts w:ascii="Leelawadee UI" w:hAnsi="Leelawadee UI" w:cs="Leelawadee UI"/>
        </w:rPr>
      </w:pPr>
      <w:r w:rsidRPr="00C04A31">
        <w:rPr>
          <w:rFonts w:ascii="Leelawadee UI" w:hAnsi="Leelawadee UI" w:cs="Leelawadee UI"/>
        </w:rPr>
        <w:t xml:space="preserve"> </w:t>
      </w:r>
    </w:p>
    <w:p w14:paraId="7436B751" w14:textId="34A36CDD" w:rsidR="00C04A31" w:rsidRPr="0084719B" w:rsidRDefault="00C9122F" w:rsidP="00C04A31">
      <w:pPr>
        <w:spacing w:line="288" w:lineRule="auto"/>
        <w:contextualSpacing/>
        <w:jc w:val="both"/>
        <w:rPr>
          <w:rFonts w:ascii="Leelawadee UI" w:hAnsi="Leelawadee UI" w:cs="Leelawadee UI"/>
        </w:rPr>
      </w:pPr>
      <w:r>
        <w:rPr>
          <w:rFonts w:ascii="Leelawadee UI" w:hAnsi="Leelawadee UI" w:cs="Leelawadee UI"/>
        </w:rPr>
        <w:t>1 Dar wö</w:t>
      </w:r>
      <w:r w:rsidR="00C04A31" w:rsidRPr="0084719B">
        <w:rPr>
          <w:rFonts w:ascii="Leelawadee UI" w:hAnsi="Leelawadee UI" w:cs="Leelawadee UI"/>
        </w:rPr>
        <w:t xml:space="preserve">r een Fest von de Juden un Jesus güng rop nah Jerusalem.  </w:t>
      </w:r>
    </w:p>
    <w:p w14:paraId="5BA05733" w14:textId="77777777"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2 Nu gifft dat dar in Jerusalem bi dat Schaapsdoor een Water, dat heet op Hebräisch ‚Bethesda’, darbi wörrn fief groode Schuuern,  </w:t>
      </w:r>
    </w:p>
    <w:p w14:paraId="382BE821" w14:textId="77777777" w:rsidR="00C04A31" w:rsidRPr="00086F1C" w:rsidRDefault="00C04A31" w:rsidP="00C04A31">
      <w:pPr>
        <w:spacing w:line="288" w:lineRule="auto"/>
        <w:contextualSpacing/>
        <w:jc w:val="both"/>
        <w:rPr>
          <w:rFonts w:ascii="Leelawadee UI" w:hAnsi="Leelawadee UI" w:cs="Leelawadee UI"/>
          <w:lang w:val="nl-NL"/>
        </w:rPr>
      </w:pPr>
      <w:r w:rsidRPr="0084719B">
        <w:rPr>
          <w:rFonts w:ascii="Leelawadee UI" w:hAnsi="Leelawadee UI" w:cs="Leelawadee UI"/>
        </w:rPr>
        <w:t xml:space="preserve">3 wo veele kranke Lüüd leegen: Blinne, Lahme, Schwindsüchtige. </w:t>
      </w:r>
      <w:r w:rsidRPr="00086F1C">
        <w:rPr>
          <w:rFonts w:ascii="Leelawadee UI" w:hAnsi="Leelawadee UI" w:cs="Leelawadee UI"/>
          <w:lang w:val="nl-NL"/>
        </w:rPr>
        <w:t xml:space="preserve">Se luern dar op, dat dat Water sik röögen dä.  </w:t>
      </w:r>
    </w:p>
    <w:p w14:paraId="30614AE1" w14:textId="77777777"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4 Een Engel von den Herrn käm dal von Tiet to Tiet un bröcht dat Water inne Gang. Keen nu as eerste ringüng, wenn dat Water sik röögt har, de wörd gesund, liekeveel wat för’n Art Krankheit he harr. </w:t>
      </w:r>
    </w:p>
    <w:p w14:paraId="6A484A0E" w14:textId="77777777" w:rsidR="00C04A31" w:rsidRPr="0084719B"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 xml:space="preserve">5 Nu wör da aber een Minsch, de leeg all achtundartig Jahr mit siene Krankheit.  </w:t>
      </w:r>
    </w:p>
    <w:p w14:paraId="34A857D0" w14:textId="77777777" w:rsidR="00C04A31" w:rsidRPr="0084719B"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 xml:space="preserve">6 As Jesus em dar liggen seeg un höören dä, dat he all so lange Tiet krank leeg, sä he to em: „Wullt du gesund weern?“  </w:t>
      </w:r>
    </w:p>
    <w:p w14:paraId="0D6A53A5" w14:textId="77777777"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7 De Kranke anter: „Herr, ik heff keenen Minschen, de mi in dat Water bringt, wenn sik dat bewegen deit. In de Tiet, de ik bruuk, is een annern all lang in dat Water steegen.“  </w:t>
      </w:r>
    </w:p>
    <w:p w14:paraId="79976AB2" w14:textId="77777777" w:rsidR="00C04A31" w:rsidRPr="0084719B"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lastRenderedPageBreak/>
        <w:t xml:space="preserve">8 Jesus sä to em: „Stah op, nehm dien Bett un gah los!“  </w:t>
      </w:r>
    </w:p>
    <w:p w14:paraId="1390FBDA" w14:textId="2345BA5A" w:rsidR="00C04A31"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9 In den selben Oogenblick wörd disse Minsch gesund, nähm sien Bett un güng los. Aber den Dag weer Sabbat</w:t>
      </w:r>
      <w:r w:rsidR="00C9122F">
        <w:rPr>
          <w:rStyle w:val="Funotenzeichen"/>
          <w:rFonts w:ascii="Leelawadee UI" w:hAnsi="Leelawadee UI" w:cs="Leelawadee UI"/>
        </w:rPr>
        <w:footnoteReference w:id="7"/>
      </w:r>
      <w:r w:rsidRPr="0084719B">
        <w:rPr>
          <w:rFonts w:ascii="Leelawadee UI" w:hAnsi="Leelawadee UI" w:cs="Leelawadee UI"/>
        </w:rPr>
        <w:t>.</w:t>
      </w:r>
    </w:p>
    <w:p w14:paraId="450AE311" w14:textId="56FB35E8" w:rsidR="00C9122F" w:rsidRDefault="00C9122F" w:rsidP="00C04A31">
      <w:pPr>
        <w:spacing w:line="288" w:lineRule="auto"/>
        <w:contextualSpacing/>
        <w:jc w:val="both"/>
        <w:rPr>
          <w:rFonts w:ascii="Leelawadee UI" w:hAnsi="Leelawadee UI" w:cs="Leelawadee UI"/>
        </w:rPr>
      </w:pPr>
      <w:r>
        <w:rPr>
          <w:rFonts w:ascii="Leelawadee UI" w:hAnsi="Leelawadee UI" w:cs="Leelawadee UI"/>
        </w:rPr>
        <w:t xml:space="preserve">10 Dor seggt de Juden to dem, de hiilt worn waar: „Hüüde is Sabbat, du drafst dien Bett nich drägen. </w:t>
      </w:r>
    </w:p>
    <w:p w14:paraId="7E4FFA3E" w14:textId="7C94328C" w:rsidR="00C9122F" w:rsidRDefault="00C9122F" w:rsidP="00C04A31">
      <w:pPr>
        <w:spacing w:line="288" w:lineRule="auto"/>
        <w:contextualSpacing/>
        <w:jc w:val="both"/>
        <w:rPr>
          <w:rFonts w:ascii="Leelawadee UI" w:hAnsi="Leelawadee UI" w:cs="Leelawadee UI"/>
        </w:rPr>
      </w:pPr>
      <w:r>
        <w:rPr>
          <w:rFonts w:ascii="Leelawadee UI" w:hAnsi="Leelawadee UI" w:cs="Leelawadee UI"/>
        </w:rPr>
        <w:t>11 He aver annert jem: „</w:t>
      </w:r>
      <w:r w:rsidR="00594176">
        <w:rPr>
          <w:rFonts w:ascii="Leelawadee UI" w:hAnsi="Leelawadee UI" w:cs="Leelawadee UI"/>
        </w:rPr>
        <w:t>De mi gesund maakt het, het to mi seggt:</w:t>
      </w:r>
      <w:bookmarkStart w:id="0" w:name="_GoBack"/>
      <w:del w:id="1" w:author="fried" w:date="2020-10-16T10:22:00Z">
        <w:r w:rsidR="00594176" w:rsidDel="00086F1C">
          <w:rPr>
            <w:rFonts w:ascii="Leelawadee UI" w:hAnsi="Leelawadee UI" w:cs="Leelawadee UI"/>
          </w:rPr>
          <w:delText xml:space="preserve"> </w:delText>
        </w:r>
      </w:del>
      <w:bookmarkEnd w:id="0"/>
      <w:r w:rsidR="002E4990">
        <w:rPr>
          <w:rFonts w:ascii="Leelawadee UI" w:hAnsi="Leelawadee UI" w:cs="Leelawadee UI"/>
        </w:rPr>
        <w:t>,</w:t>
      </w:r>
      <w:r w:rsidR="00594176">
        <w:rPr>
          <w:rFonts w:ascii="Leelawadee UI" w:hAnsi="Leelawadee UI" w:cs="Leelawadee UI"/>
        </w:rPr>
        <w:t>Nehm dien Bett und gah hen!</w:t>
      </w:r>
      <w:r w:rsidR="002E4990">
        <w:rPr>
          <w:rFonts w:ascii="Leelawadee UI" w:hAnsi="Leelawadee UI" w:cs="Leelawadee UI"/>
        </w:rPr>
        <w:t>`</w:t>
      </w:r>
      <w:r w:rsidR="00594176">
        <w:rPr>
          <w:rFonts w:ascii="Leelawadee UI" w:hAnsi="Leelawadee UI" w:cs="Leelawadee UI"/>
        </w:rPr>
        <w:t>“</w:t>
      </w:r>
    </w:p>
    <w:p w14:paraId="46D5E1AD" w14:textId="22292E3B" w:rsidR="00594176" w:rsidRDefault="00594176" w:rsidP="00C04A31">
      <w:pPr>
        <w:spacing w:line="288" w:lineRule="auto"/>
        <w:contextualSpacing/>
        <w:jc w:val="both"/>
        <w:rPr>
          <w:rFonts w:ascii="Leelawadee UI" w:hAnsi="Leelawadee UI" w:cs="Leelawadee UI"/>
        </w:rPr>
      </w:pPr>
      <w:r>
        <w:rPr>
          <w:rFonts w:ascii="Leelawadee UI" w:hAnsi="Leelawadee UI" w:cs="Leelawadee UI"/>
        </w:rPr>
        <w:t>12 Se fragten em: „Wer is dat, de to di seggt het: ‚Nehm dien Bett und gah hen?‘“</w:t>
      </w:r>
    </w:p>
    <w:p w14:paraId="20DF5CEF" w14:textId="4A4B2796" w:rsidR="00594176" w:rsidRDefault="00594176" w:rsidP="00C04A31">
      <w:pPr>
        <w:spacing w:line="288" w:lineRule="auto"/>
        <w:contextualSpacing/>
        <w:jc w:val="both"/>
        <w:rPr>
          <w:rFonts w:ascii="Leelawadee UI" w:hAnsi="Leelawadee UI" w:cs="Leelawadee UI"/>
        </w:rPr>
      </w:pPr>
      <w:r>
        <w:rPr>
          <w:rFonts w:ascii="Leelawadee UI" w:hAnsi="Leelawadee UI" w:cs="Leelawadee UI"/>
        </w:rPr>
        <w:t>13 De aver hiilt worn waar, wüss nich, wer dat wör. Jesus wör all wech gahn. Dör wöörn em to veele Lüür.</w:t>
      </w:r>
    </w:p>
    <w:p w14:paraId="403A8972" w14:textId="0F0DDDB2" w:rsidR="00594176" w:rsidRDefault="00594176" w:rsidP="00C04A31">
      <w:pPr>
        <w:spacing w:line="288" w:lineRule="auto"/>
        <w:contextualSpacing/>
        <w:jc w:val="both"/>
        <w:rPr>
          <w:rFonts w:ascii="Leelawadee UI" w:hAnsi="Leelawadee UI" w:cs="Leelawadee UI"/>
        </w:rPr>
      </w:pPr>
      <w:r>
        <w:rPr>
          <w:rFonts w:ascii="Leelawadee UI" w:hAnsi="Leelawadee UI" w:cs="Leelawadee UI"/>
        </w:rPr>
        <w:t>14 Later funn Jesus em in Tempel und seggt to em: „Sü, du bist gesund woorn, nu schasst du nich mehr sünnigen, dat di nich wat Schlimm’t passiert.</w:t>
      </w:r>
      <w:r w:rsidR="002E4990">
        <w:rPr>
          <w:rFonts w:ascii="Leelawadee UI" w:hAnsi="Leelawadee UI" w:cs="Leelawadee UI"/>
        </w:rPr>
        <w:t>“</w:t>
      </w:r>
      <w:r>
        <w:rPr>
          <w:rFonts w:ascii="Leelawadee UI" w:hAnsi="Leelawadee UI" w:cs="Leelawadee UI"/>
        </w:rPr>
        <w:t xml:space="preserve"> </w:t>
      </w:r>
    </w:p>
    <w:p w14:paraId="3CEC8E84" w14:textId="069C31E5" w:rsidR="00594176" w:rsidRPr="00086F1C" w:rsidRDefault="00594176"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15 De Minsch güng trürch to de Juden und seggt, dat dat Jesus ween is, de em gesund maakt het.</w:t>
      </w:r>
    </w:p>
    <w:p w14:paraId="4FDFC38C" w14:textId="1C15AC13" w:rsidR="00594176" w:rsidRPr="00086F1C" w:rsidRDefault="00594176"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16 Dorum sett de Juden Jesus nah – he het an Sabbat hiilt.</w:t>
      </w:r>
      <w:r>
        <w:rPr>
          <w:rStyle w:val="Funotenzeichen"/>
          <w:rFonts w:ascii="Leelawadee UI" w:hAnsi="Leelawadee UI" w:cs="Leelawadee UI"/>
        </w:rPr>
        <w:footnoteReference w:id="8"/>
      </w:r>
    </w:p>
    <w:p w14:paraId="271712A3" w14:textId="69000769" w:rsidR="00594176" w:rsidRPr="00086F1C" w:rsidRDefault="00594176" w:rsidP="00C04A31">
      <w:pPr>
        <w:spacing w:line="240" w:lineRule="auto"/>
        <w:contextualSpacing/>
        <w:jc w:val="both"/>
        <w:rPr>
          <w:rFonts w:ascii="Leelawadee UI" w:hAnsi="Leelawadee UI" w:cs="Leelawadee UI"/>
          <w:lang w:val="nl-NL"/>
        </w:rPr>
      </w:pPr>
    </w:p>
    <w:p w14:paraId="3C1A964A" w14:textId="76E4A919" w:rsidR="00C04A31" w:rsidRPr="00086F1C" w:rsidRDefault="00086F1C" w:rsidP="00C04A31">
      <w:pPr>
        <w:spacing w:line="240" w:lineRule="auto"/>
        <w:contextualSpacing/>
        <w:jc w:val="both"/>
        <w:rPr>
          <w:rFonts w:ascii="Leelawadee UI" w:hAnsi="Leelawadee UI" w:cs="Leelawadee UI"/>
          <w:b/>
          <w:bCs/>
          <w:sz w:val="24"/>
          <w:szCs w:val="24"/>
          <w:lang w:val="nl-NL"/>
        </w:rPr>
      </w:pPr>
      <w:r>
        <w:rPr>
          <w:rFonts w:ascii="Leelawadee UI" w:hAnsi="Leelawadee UI" w:cs="Leelawadee UI"/>
          <w:b/>
          <w:bCs/>
          <w:sz w:val="24"/>
          <w:szCs w:val="24"/>
          <w:lang w:val="nl-NL"/>
        </w:rPr>
        <w:br w:type="column"/>
      </w:r>
      <w:r>
        <w:rPr>
          <w:rFonts w:ascii="Leelawadee UI" w:hAnsi="Leelawadee UI" w:cs="Leelawadee UI"/>
          <w:b/>
          <w:bCs/>
          <w:sz w:val="24"/>
          <w:szCs w:val="24"/>
          <w:lang w:val="nl-NL"/>
        </w:rPr>
        <w:lastRenderedPageBreak/>
        <w:t>II</w:t>
      </w:r>
      <w:r>
        <w:rPr>
          <w:rFonts w:ascii="Leelawadee UI" w:hAnsi="Leelawadee UI" w:cs="Leelawadee UI"/>
          <w:b/>
          <w:bCs/>
          <w:sz w:val="24"/>
          <w:szCs w:val="24"/>
          <w:lang w:val="nl-NL"/>
        </w:rPr>
        <w:tab/>
        <w:t>Ut Epheser 4, 22-</w:t>
      </w:r>
      <w:r w:rsidR="00C04A31" w:rsidRPr="00086F1C">
        <w:rPr>
          <w:rFonts w:ascii="Leelawadee UI" w:hAnsi="Leelawadee UI" w:cs="Leelawadee UI"/>
          <w:b/>
          <w:bCs/>
          <w:sz w:val="24"/>
          <w:szCs w:val="24"/>
          <w:lang w:val="nl-NL"/>
        </w:rPr>
        <w:t xml:space="preserve">32 </w:t>
      </w:r>
    </w:p>
    <w:p w14:paraId="286D2D14" w14:textId="77777777" w:rsidR="00C04A31" w:rsidRPr="00086F1C" w:rsidRDefault="00C04A31" w:rsidP="00C04A31">
      <w:pPr>
        <w:spacing w:line="240" w:lineRule="auto"/>
        <w:contextualSpacing/>
        <w:jc w:val="both"/>
        <w:rPr>
          <w:rFonts w:ascii="Leelawadee UI" w:hAnsi="Leelawadee UI" w:cs="Leelawadee UI"/>
          <w:b/>
          <w:bCs/>
          <w:lang w:val="nl-NL"/>
        </w:rPr>
      </w:pPr>
    </w:p>
    <w:p w14:paraId="3419D192" w14:textId="77777777"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22 Doot besied de oole minschliche Oort, in de ji freuher leevt hebbt; de is verdorben un hett jau bedroogen dör ehr lüstern Wesen!  </w:t>
      </w:r>
    </w:p>
    <w:p w14:paraId="0156DE51" w14:textId="11CB3DF3" w:rsidR="00C04A31" w:rsidRDefault="00C04A31" w:rsidP="00C04A31">
      <w:pPr>
        <w:spacing w:line="288" w:lineRule="auto"/>
        <w:contextualSpacing/>
        <w:jc w:val="both"/>
        <w:rPr>
          <w:rFonts w:ascii="Leelawadee UI" w:hAnsi="Leelawadee UI" w:cs="Leelawadee UI"/>
        </w:rPr>
      </w:pPr>
      <w:r w:rsidRPr="00C04A31">
        <w:rPr>
          <w:rFonts w:ascii="Leelawadee UI" w:hAnsi="Leelawadee UI" w:cs="Leelawadee UI"/>
        </w:rPr>
        <w:t xml:space="preserve">23 Fangt nee an mit Gott sien’ Geist un jau Verstand ward nee utricht!  24 Treckt an de nee’e Oort, de von Gott koomen is un de gerecht un heilig un wohrhaftig is!  </w:t>
      </w:r>
    </w:p>
    <w:p w14:paraId="72E2C94C" w14:textId="3D144568" w:rsidR="00C04A31" w:rsidRDefault="00C04A31" w:rsidP="00C04A31">
      <w:pPr>
        <w:spacing w:line="288" w:lineRule="auto"/>
        <w:contextualSpacing/>
        <w:jc w:val="both"/>
        <w:rPr>
          <w:rFonts w:ascii="Leelawadee UI" w:hAnsi="Leelawadee UI" w:cs="Leelawadee UI"/>
        </w:rPr>
      </w:pPr>
      <w:r w:rsidRPr="00C04A31">
        <w:rPr>
          <w:rFonts w:ascii="Leelawadee UI" w:hAnsi="Leelawadee UI" w:cs="Leelawadee UI"/>
        </w:rPr>
        <w:t xml:space="preserve">25 Dorüm loot’ dat Leegen un seggt de Wohrheit een to’n annern; wi höört doch tohoup so as Arms un Been an’n Lief!  </w:t>
      </w:r>
    </w:p>
    <w:p w14:paraId="29519AC7" w14:textId="6DC7BCD7" w:rsidR="00C04A31" w:rsidRDefault="00C04A31" w:rsidP="00C04A31">
      <w:pPr>
        <w:spacing w:line="288" w:lineRule="auto"/>
        <w:contextualSpacing/>
        <w:jc w:val="both"/>
        <w:rPr>
          <w:rFonts w:ascii="Leelawadee UI" w:hAnsi="Leelawadee UI" w:cs="Leelawadee UI"/>
        </w:rPr>
      </w:pPr>
      <w:r w:rsidRPr="00C04A31">
        <w:rPr>
          <w:rFonts w:ascii="Leelawadee UI" w:hAnsi="Leelawadee UI" w:cs="Leelawadee UI"/>
        </w:rPr>
        <w:t xml:space="preserve">26 Wenn ji jau vertöörnt, sünnigt nich! Verdräägt jau weller, eh’r de Sünn ünnergeiht! </w:t>
      </w:r>
    </w:p>
    <w:p w14:paraId="64E13B65" w14:textId="77777777" w:rsidR="00C04A31" w:rsidRDefault="00C04A31" w:rsidP="00C04A31">
      <w:pPr>
        <w:spacing w:line="288" w:lineRule="auto"/>
        <w:contextualSpacing/>
        <w:jc w:val="both"/>
        <w:rPr>
          <w:rFonts w:ascii="Leelawadee UI" w:hAnsi="Leelawadee UI" w:cs="Leelawadee UI"/>
        </w:rPr>
      </w:pPr>
      <w:r w:rsidRPr="00C04A31">
        <w:rPr>
          <w:rFonts w:ascii="Leelawadee UI" w:hAnsi="Leelawadee UI" w:cs="Leelawadee UI"/>
        </w:rPr>
        <w:t xml:space="preserve">27 Loot’ jau mit den Deubel nich in!  </w:t>
      </w:r>
    </w:p>
    <w:p w14:paraId="1F9E209F" w14:textId="77777777" w:rsidR="00C04A31" w:rsidRPr="00086F1C" w:rsidRDefault="00C04A31" w:rsidP="00C04A31">
      <w:pPr>
        <w:spacing w:line="288" w:lineRule="auto"/>
        <w:contextualSpacing/>
        <w:jc w:val="both"/>
        <w:rPr>
          <w:rFonts w:ascii="Leelawadee UI" w:hAnsi="Leelawadee UI" w:cs="Leelawadee UI"/>
          <w:lang w:val="nl-NL"/>
        </w:rPr>
      </w:pPr>
      <w:r w:rsidRPr="00C04A31">
        <w:rPr>
          <w:rFonts w:ascii="Leelawadee UI" w:hAnsi="Leelawadee UI" w:cs="Leelawadee UI"/>
        </w:rPr>
        <w:t xml:space="preserve">28 Keen stohlen hett, de schall nich mehr stehlen; nee, he schall sik räugen un mit sien eegen Hann’ wat Goudes toweeg bringen. </w:t>
      </w:r>
      <w:r w:rsidRPr="00086F1C">
        <w:rPr>
          <w:rFonts w:ascii="Leelawadee UI" w:hAnsi="Leelawadee UI" w:cs="Leelawadee UI"/>
          <w:lang w:val="nl-NL"/>
        </w:rPr>
        <w:t xml:space="preserve">Denn kann he ok wat afgeven an den, de’t nöödig hett.  </w:t>
      </w:r>
    </w:p>
    <w:p w14:paraId="56F7E0A1" w14:textId="77777777"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29 Snackt keenen fuulen Kroom; ober wat good is un in Nood helpen deit, dat seggt! So hebbt de dor den Segen von, de dat höören doot.  30 Un mookt Gott sien’ Geist nich truurig; de is jau opdrückt worrn as een Siegel, dat ji erlööst ward an sien’ Dag.  </w:t>
      </w:r>
    </w:p>
    <w:p w14:paraId="3028BA77" w14:textId="77777777"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 xml:space="preserve">31 Allens, wat bitter mookt un füünsch, wat Arger gifft un Larm, dat schall bi jau ophöören tosoomen mit all dat Slechte. </w:t>
      </w:r>
    </w:p>
    <w:p w14:paraId="5F04AA47" w14:textId="4E9654BB"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lastRenderedPageBreak/>
        <w:t>32 Weest ober good to’nanner, hebbt’n Hart in Lief, geevt jau eenanner ümmer weller de Hand! So hett Gott jau ok de Hand geven dör Christus.</w:t>
      </w:r>
      <w:r>
        <w:rPr>
          <w:rStyle w:val="Funotenzeichen"/>
          <w:rFonts w:ascii="Leelawadee UI" w:hAnsi="Leelawadee UI" w:cs="Leelawadee UI"/>
        </w:rPr>
        <w:footnoteReference w:id="9"/>
      </w:r>
      <w:r w:rsidRPr="00086F1C">
        <w:rPr>
          <w:rFonts w:ascii="Leelawadee UI" w:hAnsi="Leelawadee UI" w:cs="Leelawadee UI"/>
          <w:lang w:val="nl-NL"/>
        </w:rPr>
        <w:t xml:space="preserve">  </w:t>
      </w:r>
    </w:p>
    <w:p w14:paraId="2BF8F450" w14:textId="77777777" w:rsidR="00086F1C" w:rsidRDefault="00086F1C" w:rsidP="00C04A31">
      <w:pPr>
        <w:spacing w:line="240" w:lineRule="auto"/>
        <w:contextualSpacing/>
        <w:jc w:val="both"/>
        <w:rPr>
          <w:rFonts w:ascii="Leelawadee UI" w:hAnsi="Leelawadee UI" w:cs="Leelawadee UI"/>
          <w:b/>
          <w:bCs/>
          <w:sz w:val="24"/>
          <w:szCs w:val="24"/>
          <w:lang w:val="nl-NL"/>
        </w:rPr>
      </w:pPr>
    </w:p>
    <w:p w14:paraId="3A3B5659" w14:textId="2D4ADC7A" w:rsidR="00C04A31" w:rsidRPr="00086F1C" w:rsidRDefault="00C04A31" w:rsidP="00C04A31">
      <w:pPr>
        <w:spacing w:line="240" w:lineRule="auto"/>
        <w:contextualSpacing/>
        <w:jc w:val="both"/>
        <w:rPr>
          <w:rFonts w:ascii="Leelawadee UI" w:hAnsi="Leelawadee UI" w:cs="Leelawadee UI"/>
          <w:b/>
          <w:bCs/>
          <w:sz w:val="24"/>
          <w:szCs w:val="24"/>
          <w:lang w:val="nl-NL"/>
        </w:rPr>
      </w:pPr>
      <w:r w:rsidRPr="00086F1C">
        <w:rPr>
          <w:rFonts w:ascii="Leelawadee UI" w:hAnsi="Leelawadee UI" w:cs="Leelawadee UI"/>
          <w:b/>
          <w:bCs/>
          <w:sz w:val="24"/>
          <w:szCs w:val="24"/>
          <w:lang w:val="nl-NL"/>
        </w:rPr>
        <w:t>III</w:t>
      </w:r>
      <w:r w:rsidRPr="00086F1C">
        <w:rPr>
          <w:rFonts w:ascii="Leelawadee UI" w:hAnsi="Leelawadee UI" w:cs="Leelawadee UI"/>
          <w:b/>
          <w:bCs/>
          <w:sz w:val="24"/>
          <w:szCs w:val="24"/>
          <w:lang w:val="nl-NL"/>
        </w:rPr>
        <w:tab/>
        <w:t xml:space="preserve">Ut </w:t>
      </w:r>
      <w:r w:rsidR="00CF4D8E" w:rsidRPr="00086F1C">
        <w:rPr>
          <w:rFonts w:ascii="Leelawadee UI" w:hAnsi="Leelawadee UI" w:cs="Leelawadee UI"/>
          <w:b/>
          <w:bCs/>
          <w:sz w:val="24"/>
          <w:szCs w:val="24"/>
          <w:lang w:val="nl-NL"/>
        </w:rPr>
        <w:t xml:space="preserve">dat Book vun Profeten </w:t>
      </w:r>
      <w:r w:rsidRPr="00086F1C">
        <w:rPr>
          <w:rFonts w:ascii="Leelawadee UI" w:hAnsi="Leelawadee UI" w:cs="Leelawadee UI"/>
          <w:b/>
          <w:bCs/>
          <w:sz w:val="24"/>
          <w:szCs w:val="24"/>
          <w:lang w:val="nl-NL"/>
        </w:rPr>
        <w:t xml:space="preserve">Jesaja 38, 9 – 20 </w:t>
      </w:r>
    </w:p>
    <w:p w14:paraId="769E9301" w14:textId="77777777" w:rsidR="00C04A31" w:rsidRPr="00086F1C" w:rsidRDefault="00C04A31" w:rsidP="00C04A31">
      <w:pPr>
        <w:spacing w:line="240" w:lineRule="auto"/>
        <w:contextualSpacing/>
        <w:jc w:val="both"/>
        <w:rPr>
          <w:rFonts w:ascii="Leelawadee UI" w:hAnsi="Leelawadee UI" w:cs="Leelawadee UI"/>
          <w:b/>
          <w:bCs/>
          <w:sz w:val="24"/>
          <w:szCs w:val="24"/>
          <w:lang w:val="nl-NL"/>
        </w:rPr>
      </w:pPr>
    </w:p>
    <w:p w14:paraId="116C6748" w14:textId="37412C46"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9 Dit is dat, wat König Hiskia upschreven hett as he krank west is un weer gesund wuur:</w:t>
      </w:r>
    </w:p>
    <w:p w14:paraId="06C2EB8F" w14:textId="08C15930"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10 Ik sä: Nu mutt ik in’t Sömmer van mien Leven dör de Poort to de Doden gahn un mi ward dat letzte Enn van mien Leven wegnahmen.</w:t>
      </w:r>
    </w:p>
    <w:p w14:paraId="7ED37B7A" w14:textId="4EB754EF"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11 Ik sä: Nu krieg ik mien Heer nich mehr to sehn hier bi de, de leven, un ok kien Minske hier up Eer.</w:t>
      </w:r>
    </w:p>
    <w:p w14:paraId="1234EFCF" w14:textId="31995675"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12 Mien Huus is afbroken un van mi wegreeten as een Telt van de Scheepers. As een Wever hebb ik mien Leven to Enn weevt, van de Weevstohl ward mien Levensband afsneden, an een Dag, van Mörgen bit Nacht makst du een Enn mit mien Leven.</w:t>
      </w:r>
    </w:p>
    <w:p w14:paraId="13E08EAD" w14:textId="3CEA4975"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13 De heele Nacht bit mörgens hebb ik um Hülp ropen, man as een Löw hett he all mien Knaken köttbroken.</w:t>
      </w:r>
    </w:p>
    <w:p w14:paraId="28CE3859" w14:textId="2153C16C"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14 Ik hebb tiriliert as een Swalvke un jammert as een Duuv. Mit Tranen in Oogen hebb ik na boven keken: “Heer, ik bün elend, help mi doch!”</w:t>
      </w:r>
    </w:p>
    <w:p w14:paraId="0A547C56" w14:textId="6B0D7472"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15 Un nu</w:t>
      </w:r>
      <w:r w:rsidR="001B48BF">
        <w:rPr>
          <w:rFonts w:ascii="Leelawadee UI" w:hAnsi="Leelawadee UI" w:cs="Leelawadee UI"/>
          <w:lang w:val="nl-NL"/>
        </w:rPr>
        <w:t>: W</w:t>
      </w:r>
      <w:r w:rsidRPr="00086F1C">
        <w:rPr>
          <w:rFonts w:ascii="Leelawadee UI" w:hAnsi="Leelawadee UI" w:cs="Leelawadee UI"/>
          <w:lang w:val="nl-NL"/>
        </w:rPr>
        <w:t>wat sall ik seggen? Gott hett dat, wat he mi toseggt hett, ok daan. Ok wenn dat mal Sörgen gifft,ik will gerüst de Pad van mien Leven wiedergahn, so lang as ik leev.</w:t>
      </w:r>
    </w:p>
    <w:p w14:paraId="6632A616" w14:textId="69AFC8F9"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lastRenderedPageBreak/>
        <w:t>16 Heer, laat mi weer gesund worrn un leven!</w:t>
      </w:r>
    </w:p>
    <w:p w14:paraId="401A98B2" w14:textId="5F296148"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17 Mien Hartseer weer groot un ik hebb na Trost lengt. Dien Leevde hett hulpen, dat ik leven kann, all mien Sünnen hest du achter di smeten.</w:t>
      </w:r>
    </w:p>
    <w:p w14:paraId="5760C46C" w14:textId="1B5460BB" w:rsidR="00C04A31" w:rsidRPr="00086F1C" w:rsidRDefault="00C04A31" w:rsidP="00C04A31">
      <w:pPr>
        <w:spacing w:line="288" w:lineRule="auto"/>
        <w:contextualSpacing/>
        <w:jc w:val="both"/>
        <w:rPr>
          <w:rFonts w:ascii="Leelawadee UI" w:hAnsi="Leelawadee UI" w:cs="Leelawadee UI"/>
          <w:lang w:val="nl-NL"/>
        </w:rPr>
      </w:pPr>
      <w:r w:rsidRPr="00086F1C">
        <w:rPr>
          <w:rFonts w:ascii="Leelawadee UI" w:hAnsi="Leelawadee UI" w:cs="Leelawadee UI"/>
          <w:lang w:val="nl-NL"/>
        </w:rPr>
        <w:t>18 De bi de Doden wohnt, de seggen di kien Loff, un ok de Dood gifft di nich de Ehr. Un de, de in’t Graff liggen, hopen nich mehr dorup, dat du troe büst.</w:t>
      </w:r>
    </w:p>
    <w:p w14:paraId="365C4252" w14:textId="23A89B66" w:rsidR="00C04A31" w:rsidRPr="0084719B" w:rsidRDefault="00C04A31" w:rsidP="00C04A31">
      <w:pPr>
        <w:spacing w:line="288" w:lineRule="auto"/>
        <w:contextualSpacing/>
        <w:jc w:val="both"/>
        <w:rPr>
          <w:rFonts w:ascii="Leelawadee UI" w:hAnsi="Leelawadee UI" w:cs="Leelawadee UI"/>
        </w:rPr>
      </w:pPr>
      <w:r w:rsidRPr="00086F1C">
        <w:rPr>
          <w:rFonts w:ascii="Leelawadee UI" w:hAnsi="Leelawadee UI" w:cs="Leelawadee UI"/>
          <w:lang w:val="nl-NL"/>
        </w:rPr>
        <w:t xml:space="preserve">19 Blot de Minsken, de noch leven, könnt di danken, so as ik dat vandaag do. </w:t>
      </w:r>
      <w:r w:rsidRPr="0084719B">
        <w:rPr>
          <w:rFonts w:ascii="Leelawadee UI" w:hAnsi="Leelawadee UI" w:cs="Leelawadee UI"/>
        </w:rPr>
        <w:t>Elker Vader vertellt sien Kinner, dat du troe büst un dat se sük up di verlaten könnt, Gott.</w:t>
      </w:r>
    </w:p>
    <w:p w14:paraId="0C690A86" w14:textId="0D723D1C" w:rsidR="00C04A31" w:rsidRPr="0084719B" w:rsidRDefault="00C04A31" w:rsidP="00C04A31">
      <w:pPr>
        <w:spacing w:line="288" w:lineRule="auto"/>
        <w:contextualSpacing/>
        <w:jc w:val="both"/>
        <w:rPr>
          <w:rFonts w:ascii="Leelawadee UI" w:hAnsi="Leelawadee UI" w:cs="Leelawadee UI"/>
        </w:rPr>
      </w:pPr>
      <w:r w:rsidRPr="0084719B">
        <w:rPr>
          <w:rFonts w:ascii="Leelawadee UI" w:hAnsi="Leelawadee UI" w:cs="Leelawadee UI"/>
        </w:rPr>
        <w:t>20 De Heer hett mi hulpen, dorum willn wi singen un speelen, so lang as wi leven, in Gott sien Huus.</w:t>
      </w:r>
      <w:r w:rsidR="00CF4D8E">
        <w:rPr>
          <w:rStyle w:val="Funotenzeichen"/>
          <w:rFonts w:ascii="Leelawadee UI" w:hAnsi="Leelawadee UI" w:cs="Leelawadee UI"/>
        </w:rPr>
        <w:footnoteReference w:id="10"/>
      </w:r>
    </w:p>
    <w:p w14:paraId="34C57C24" w14:textId="77777777" w:rsidR="00C04A31" w:rsidRPr="00C04A31" w:rsidRDefault="00C04A31" w:rsidP="00C04A31">
      <w:pPr>
        <w:spacing w:line="240" w:lineRule="auto"/>
        <w:contextualSpacing/>
        <w:jc w:val="both"/>
        <w:rPr>
          <w:rFonts w:ascii="Leelawadee UI" w:hAnsi="Leelawadee UI" w:cs="Leelawadee UI"/>
        </w:rPr>
      </w:pPr>
    </w:p>
    <w:p w14:paraId="34BD40A6" w14:textId="77777777" w:rsidR="00113E10" w:rsidRPr="00C04A31" w:rsidRDefault="001F29F5" w:rsidP="00C04A31">
      <w:pPr>
        <w:spacing w:line="240" w:lineRule="auto"/>
        <w:contextualSpacing/>
        <w:jc w:val="both"/>
        <w:rPr>
          <w:rFonts w:ascii="Leelawadee UI" w:hAnsi="Leelawadee UI" w:cs="Leelawadee UI"/>
        </w:rPr>
      </w:pPr>
    </w:p>
    <w:sectPr w:rsidR="00113E10" w:rsidRPr="00C04A31" w:rsidSect="00C04A31">
      <w:headerReference w:type="default" r:id="rId7"/>
      <w:pgSz w:w="16838" w:h="11906" w:orient="landscape"/>
      <w:pgMar w:top="1417" w:right="1417" w:bottom="1417"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876E" w16cex:dateUtc="2020-09-07T08:18:00Z"/>
  <w16cex:commentExtensible w16cex:durableId="230084F0" w16cex:dateUtc="2020-09-07T08:07:00Z"/>
  <w16cex:commentExtensible w16cex:durableId="23008739" w16cex:dateUtc="2020-09-07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7F174" w16cid:durableId="22FB5594"/>
  <w16cid:commentId w16cid:paraId="5232F912" w16cid:durableId="2300876E"/>
  <w16cid:commentId w16cid:paraId="7A3D9EEC" w16cid:durableId="22FB5595"/>
  <w16cid:commentId w16cid:paraId="4A7DB69F" w16cid:durableId="230084F0"/>
  <w16cid:commentId w16cid:paraId="603DBB92" w16cid:durableId="22FB5596"/>
  <w16cid:commentId w16cid:paraId="2BA21DBD" w16cid:durableId="23008739"/>
  <w16cid:commentId w16cid:paraId="2EC272FD" w16cid:durableId="22FB5597"/>
  <w16cid:commentId w16cid:paraId="43C1602C" w16cid:durableId="22FB55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6D6C" w14:textId="77777777" w:rsidR="001F29F5" w:rsidRDefault="001F29F5" w:rsidP="00C04A31">
      <w:pPr>
        <w:spacing w:after="0" w:line="240" w:lineRule="auto"/>
      </w:pPr>
      <w:r>
        <w:separator/>
      </w:r>
    </w:p>
  </w:endnote>
  <w:endnote w:type="continuationSeparator" w:id="0">
    <w:p w14:paraId="63AFC4B8" w14:textId="77777777" w:rsidR="001F29F5" w:rsidRDefault="001F29F5" w:rsidP="00C0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E697" w14:textId="77777777" w:rsidR="001F29F5" w:rsidRDefault="001F29F5" w:rsidP="00C04A31">
      <w:pPr>
        <w:spacing w:after="0" w:line="240" w:lineRule="auto"/>
      </w:pPr>
      <w:r>
        <w:separator/>
      </w:r>
    </w:p>
  </w:footnote>
  <w:footnote w:type="continuationSeparator" w:id="0">
    <w:p w14:paraId="220BC3AE" w14:textId="77777777" w:rsidR="001F29F5" w:rsidRDefault="001F29F5" w:rsidP="00C04A31">
      <w:pPr>
        <w:spacing w:after="0" w:line="240" w:lineRule="auto"/>
      </w:pPr>
      <w:r>
        <w:continuationSeparator/>
      </w:r>
    </w:p>
  </w:footnote>
  <w:footnote w:id="1">
    <w:p w14:paraId="382DF0C6" w14:textId="384E345C" w:rsidR="00836050" w:rsidRPr="00C9122F" w:rsidRDefault="00836050">
      <w:pPr>
        <w:pStyle w:val="Funotentext"/>
        <w:rPr>
          <w:rFonts w:ascii="Leelawadee UI" w:hAnsi="Leelawadee UI" w:cs="Leelawadee UI"/>
          <w:sz w:val="18"/>
          <w:szCs w:val="18"/>
        </w:rPr>
      </w:pPr>
      <w:r w:rsidRPr="00C9122F">
        <w:rPr>
          <w:rStyle w:val="Funotenzeichen"/>
          <w:rFonts w:ascii="Leelawadee UI" w:hAnsi="Leelawadee UI" w:cs="Leelawadee UI"/>
          <w:sz w:val="18"/>
          <w:szCs w:val="18"/>
        </w:rPr>
        <w:footnoteRef/>
      </w:r>
      <w:r w:rsidRPr="00C9122F">
        <w:rPr>
          <w:rFonts w:ascii="Leelawadee UI" w:hAnsi="Leelawadee UI" w:cs="Leelawadee UI"/>
          <w:sz w:val="18"/>
          <w:szCs w:val="18"/>
        </w:rPr>
        <w:t xml:space="preserve"> Översetterkring Aurich, 2020.</w:t>
      </w:r>
    </w:p>
  </w:footnote>
  <w:footnote w:id="2">
    <w:p w14:paraId="25F9B0CE" w14:textId="1AF4FF7A" w:rsidR="00836050" w:rsidRPr="00C9122F" w:rsidRDefault="00836050">
      <w:pPr>
        <w:pStyle w:val="Funotentext"/>
        <w:rPr>
          <w:rFonts w:ascii="Leelawadee UI" w:hAnsi="Leelawadee UI" w:cs="Leelawadee UI"/>
          <w:sz w:val="18"/>
          <w:szCs w:val="18"/>
        </w:rPr>
      </w:pPr>
      <w:r w:rsidRPr="00C9122F">
        <w:rPr>
          <w:rStyle w:val="Funotenzeichen"/>
          <w:rFonts w:ascii="Leelawadee UI" w:hAnsi="Leelawadee UI" w:cs="Leelawadee UI"/>
          <w:sz w:val="18"/>
          <w:szCs w:val="18"/>
        </w:rPr>
        <w:footnoteRef/>
      </w:r>
      <w:r w:rsidRPr="00C9122F">
        <w:rPr>
          <w:rFonts w:ascii="Leelawadee UI" w:hAnsi="Leelawadee UI" w:cs="Leelawadee UI"/>
          <w:sz w:val="18"/>
          <w:szCs w:val="18"/>
        </w:rPr>
        <w:t xml:space="preserve"> Översetterkring Aurich, 2020. </w:t>
      </w:r>
    </w:p>
  </w:footnote>
  <w:footnote w:id="3">
    <w:p w14:paraId="081C3055" w14:textId="722F2DAE" w:rsidR="00836050" w:rsidRPr="00C9122F" w:rsidRDefault="00836050" w:rsidP="00836050">
      <w:pPr>
        <w:pStyle w:val="Funotentext"/>
        <w:rPr>
          <w:rFonts w:ascii="Leelawadee UI" w:hAnsi="Leelawadee UI" w:cs="Leelawadee UI"/>
          <w:sz w:val="18"/>
          <w:szCs w:val="18"/>
        </w:rPr>
      </w:pPr>
      <w:r w:rsidRPr="00C9122F">
        <w:rPr>
          <w:rStyle w:val="Funotenzeichen"/>
          <w:rFonts w:ascii="Leelawadee UI" w:hAnsi="Leelawadee UI" w:cs="Leelawadee UI"/>
          <w:sz w:val="18"/>
          <w:szCs w:val="18"/>
        </w:rPr>
        <w:footnoteRef/>
      </w:r>
      <w:r w:rsidRPr="00C9122F">
        <w:rPr>
          <w:rFonts w:ascii="Leelawadee UI" w:hAnsi="Leelawadee UI" w:cs="Leelawadee UI"/>
          <w:sz w:val="18"/>
          <w:szCs w:val="18"/>
        </w:rPr>
        <w:t xml:space="preserve"> Helmut Palmer, in Christians-Albrecht, Anita (Hg.): Plattdüütsch Lektionar im Auftrag der Plattform „Plattdüütsch in de Kark“. Burgdorf 2004.</w:t>
      </w:r>
    </w:p>
  </w:footnote>
  <w:footnote w:id="4">
    <w:p w14:paraId="28C0A574" w14:textId="3FD5D647" w:rsidR="00C9122F" w:rsidRPr="00C9122F" w:rsidRDefault="00C9122F" w:rsidP="00C9122F">
      <w:pPr>
        <w:pStyle w:val="Funotentext"/>
        <w:rPr>
          <w:rFonts w:ascii="Leelawadee UI" w:hAnsi="Leelawadee UI" w:cs="Leelawadee UI"/>
          <w:sz w:val="18"/>
          <w:szCs w:val="18"/>
        </w:rPr>
      </w:pPr>
      <w:r w:rsidRPr="00C9122F">
        <w:rPr>
          <w:rStyle w:val="Funotenzeichen"/>
          <w:rFonts w:ascii="Leelawadee UI" w:hAnsi="Leelawadee UI" w:cs="Leelawadee UI"/>
          <w:sz w:val="18"/>
          <w:szCs w:val="18"/>
        </w:rPr>
        <w:footnoteRef/>
      </w:r>
      <w:r w:rsidRPr="00C9122F">
        <w:rPr>
          <w:rFonts w:ascii="Leelawadee UI" w:hAnsi="Leelawadee UI" w:cs="Leelawadee UI"/>
          <w:sz w:val="18"/>
          <w:szCs w:val="18"/>
        </w:rPr>
        <w:t xml:space="preserve"> AG Kreis Verden in Christians-Albrecht, Anita (Hg.): Plattdüütsch Lektionar im Auftrag der Plattform „Plattdüütsch in de Kark“. Burgdorf 2004.</w:t>
      </w:r>
    </w:p>
  </w:footnote>
  <w:footnote w:id="5">
    <w:p w14:paraId="7DE1AAA8" w14:textId="7AE0A1D9" w:rsidR="00C9122F" w:rsidRDefault="00C9122F">
      <w:pPr>
        <w:pStyle w:val="Funotentext"/>
      </w:pPr>
      <w:r>
        <w:rPr>
          <w:rStyle w:val="Funotenzeichen"/>
        </w:rPr>
        <w:footnoteRef/>
      </w:r>
      <w:r>
        <w:t xml:space="preserve"> Översetterkring Verden 2020. </w:t>
      </w:r>
    </w:p>
  </w:footnote>
  <w:footnote w:id="6">
    <w:p w14:paraId="19A29947" w14:textId="73519234" w:rsidR="00C9122F" w:rsidRPr="00C9122F" w:rsidRDefault="00C9122F" w:rsidP="00C9122F">
      <w:pPr>
        <w:pStyle w:val="Funotentext"/>
        <w:rPr>
          <w:rFonts w:ascii="Leelawadee UI" w:hAnsi="Leelawadee UI" w:cs="Leelawadee UI"/>
        </w:rPr>
      </w:pPr>
      <w:r w:rsidRPr="00C9122F">
        <w:rPr>
          <w:rStyle w:val="Funotenzeichen"/>
          <w:rFonts w:ascii="Leelawadee UI" w:hAnsi="Leelawadee UI" w:cs="Leelawadee UI"/>
          <w:sz w:val="18"/>
          <w:szCs w:val="18"/>
        </w:rPr>
        <w:footnoteRef/>
      </w:r>
      <w:r w:rsidRPr="00C9122F">
        <w:rPr>
          <w:rFonts w:ascii="Leelawadee UI" w:hAnsi="Leelawadee UI" w:cs="Leelawadee UI"/>
          <w:sz w:val="18"/>
          <w:szCs w:val="18"/>
        </w:rPr>
        <w:t xml:space="preserve"> OLe</w:t>
      </w:r>
      <w:r>
        <w:rPr>
          <w:rFonts w:ascii="Leelawadee UI" w:hAnsi="Leelawadee UI" w:cs="Leelawadee UI"/>
          <w:sz w:val="18"/>
          <w:szCs w:val="18"/>
        </w:rPr>
        <w:t xml:space="preserve">, </w:t>
      </w:r>
      <w:r w:rsidRPr="00C9122F">
        <w:rPr>
          <w:rFonts w:ascii="Leelawadee UI" w:hAnsi="Leelawadee UI" w:cs="Leelawadee UI"/>
          <w:sz w:val="18"/>
          <w:szCs w:val="18"/>
        </w:rPr>
        <w:t>in Christians-Albrecht, Anita (Hg.): Plattdüütsch Lektionar im Auftrag der Plattform „Plattdüütsch in de Kark“. Burgdorf 2004.</w:t>
      </w:r>
    </w:p>
  </w:footnote>
  <w:footnote w:id="7">
    <w:p w14:paraId="7B59B9D0" w14:textId="3648D5FA" w:rsidR="00C9122F" w:rsidRDefault="00C9122F">
      <w:pPr>
        <w:pStyle w:val="Funotentext"/>
      </w:pPr>
      <w:r>
        <w:rPr>
          <w:rStyle w:val="Funotenzeichen"/>
        </w:rPr>
        <w:footnoteRef/>
      </w:r>
      <w:r>
        <w:t xml:space="preserve"> Översetterkring Aurich, 2020.</w:t>
      </w:r>
    </w:p>
  </w:footnote>
  <w:footnote w:id="8">
    <w:p w14:paraId="067711F9" w14:textId="0DE27579" w:rsidR="00594176" w:rsidRDefault="00594176">
      <w:pPr>
        <w:pStyle w:val="Funotentext"/>
      </w:pPr>
      <w:r>
        <w:rPr>
          <w:rStyle w:val="Funotenzeichen"/>
        </w:rPr>
        <w:footnoteRef/>
      </w:r>
      <w:r>
        <w:t xml:space="preserve"> Översetterkring Verden, 2020.</w:t>
      </w:r>
    </w:p>
  </w:footnote>
  <w:footnote w:id="9">
    <w:p w14:paraId="783D74DA" w14:textId="5E0E23E6" w:rsidR="00C04A31" w:rsidRPr="00C9122F" w:rsidRDefault="00C04A31">
      <w:pPr>
        <w:pStyle w:val="Funotentext"/>
        <w:rPr>
          <w:rFonts w:ascii="Leelawadee UI" w:hAnsi="Leelawadee UI" w:cs="Leelawadee UI"/>
          <w:sz w:val="18"/>
          <w:szCs w:val="18"/>
        </w:rPr>
      </w:pPr>
      <w:r w:rsidRPr="00C9122F">
        <w:rPr>
          <w:rStyle w:val="Funotenzeichen"/>
          <w:rFonts w:ascii="Leelawadee UI" w:hAnsi="Leelawadee UI" w:cs="Leelawadee UI"/>
          <w:sz w:val="18"/>
          <w:szCs w:val="18"/>
        </w:rPr>
        <w:footnoteRef/>
      </w:r>
      <w:r w:rsidRPr="00C9122F">
        <w:rPr>
          <w:rFonts w:ascii="Leelawadee UI" w:hAnsi="Leelawadee UI" w:cs="Leelawadee UI"/>
          <w:sz w:val="18"/>
          <w:szCs w:val="18"/>
        </w:rPr>
        <w:t xml:space="preserve"> </w:t>
      </w:r>
      <w:r w:rsidR="00594176" w:rsidRPr="00C9122F">
        <w:rPr>
          <w:rFonts w:ascii="Leelawadee UI" w:hAnsi="Leelawadee UI" w:cs="Leelawadee UI"/>
          <w:sz w:val="18"/>
          <w:szCs w:val="18"/>
        </w:rPr>
        <w:t>OLe</w:t>
      </w:r>
      <w:r w:rsidR="00594176">
        <w:rPr>
          <w:rFonts w:ascii="Leelawadee UI" w:hAnsi="Leelawadee UI" w:cs="Leelawadee UI"/>
          <w:sz w:val="18"/>
          <w:szCs w:val="18"/>
        </w:rPr>
        <w:t xml:space="preserve">, </w:t>
      </w:r>
      <w:r w:rsidR="00594176" w:rsidRPr="00C9122F">
        <w:rPr>
          <w:rFonts w:ascii="Leelawadee UI" w:hAnsi="Leelawadee UI" w:cs="Leelawadee UI"/>
          <w:sz w:val="18"/>
          <w:szCs w:val="18"/>
        </w:rPr>
        <w:t>in Christians-Albrecht, Anita (Hg.): Plattdüütsch Lektionar im Auftrag der Plattform „Plattdüütsch in de Kark“. Burgdorf 2004.</w:t>
      </w:r>
    </w:p>
  </w:footnote>
  <w:footnote w:id="10">
    <w:p w14:paraId="729F07C0" w14:textId="79A7EF40" w:rsidR="00CF4D8E" w:rsidRDefault="00CF4D8E">
      <w:pPr>
        <w:pStyle w:val="Funotentext"/>
      </w:pPr>
      <w:r>
        <w:rPr>
          <w:rStyle w:val="Funotenzeichen"/>
        </w:rPr>
        <w:footnoteRef/>
      </w:r>
      <w:r>
        <w:t xml:space="preserve"> Översetterkring Aurich,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B49D" w14:textId="77777777" w:rsidR="0093454F" w:rsidRDefault="0093454F" w:rsidP="0093454F">
    <w:pPr>
      <w:pStyle w:val="Text"/>
      <w:tabs>
        <w:tab w:val="left" w:pos="7513"/>
      </w:tabs>
      <w:rPr>
        <w:rFonts w:ascii="Leelawadee UI" w:hAnsi="Leelawadee UI" w:cs="Leelawadee UI"/>
        <w:color w:val="A6A6A6" w:themeColor="background1" w:themeShade="A6"/>
        <w:sz w:val="20"/>
        <w:szCs w:val="20"/>
      </w:rPr>
    </w:pPr>
    <w:bookmarkStart w:id="2" w:name="_Hlk38724120"/>
    <w:r w:rsidRPr="006B1D5D">
      <w:rPr>
        <w:rFonts w:ascii="Leelawadee UI" w:hAnsi="Leelawadee UI" w:cs="Leelawadee UI"/>
        <w:color w:val="A6A6A6" w:themeColor="background1" w:themeShade="A6"/>
        <w:sz w:val="20"/>
        <w:szCs w:val="20"/>
      </w:rPr>
      <w:t xml:space="preserve">Plattdüütsch Perikopenbook </w:t>
    </w:r>
  </w:p>
  <w:p w14:paraId="4E8B1D6B" w14:textId="30C4A886" w:rsidR="0093454F" w:rsidRPr="0093454F" w:rsidRDefault="0093454F" w:rsidP="0093454F">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2"/>
  </w:p>
  <w:p w14:paraId="55F7FC7C" w14:textId="77777777" w:rsidR="0093454F" w:rsidRDefault="0093454F">
    <w:pPr>
      <w:pStyle w:val="Kopfzeil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ed">
    <w15:presenceInfo w15:providerId="Windows Live" w15:userId="986433cc6d454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31"/>
    <w:rsid w:val="00086F1C"/>
    <w:rsid w:val="00106F04"/>
    <w:rsid w:val="001B48BF"/>
    <w:rsid w:val="001D27B3"/>
    <w:rsid w:val="001F29F5"/>
    <w:rsid w:val="002E4990"/>
    <w:rsid w:val="003C44D6"/>
    <w:rsid w:val="00424F7D"/>
    <w:rsid w:val="00594176"/>
    <w:rsid w:val="00647033"/>
    <w:rsid w:val="00836050"/>
    <w:rsid w:val="0084719B"/>
    <w:rsid w:val="0093454F"/>
    <w:rsid w:val="00A7629C"/>
    <w:rsid w:val="00A87A5C"/>
    <w:rsid w:val="00C04A31"/>
    <w:rsid w:val="00C9122F"/>
    <w:rsid w:val="00CE6FE9"/>
    <w:rsid w:val="00CF4D8E"/>
    <w:rsid w:val="00F47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90EC"/>
  <w15:chartTrackingRefBased/>
  <w15:docId w15:val="{18B9AC85-DDEA-4CE5-88B9-A43CA645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4A31"/>
    <w:rPr>
      <w:sz w:val="16"/>
      <w:szCs w:val="16"/>
    </w:rPr>
  </w:style>
  <w:style w:type="paragraph" w:styleId="Kommentartext">
    <w:name w:val="annotation text"/>
    <w:basedOn w:val="Standard"/>
    <w:link w:val="KommentartextZchn"/>
    <w:uiPriority w:val="99"/>
    <w:semiHidden/>
    <w:unhideWhenUsed/>
    <w:rsid w:val="00C04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A31"/>
    <w:rPr>
      <w:sz w:val="20"/>
      <w:szCs w:val="20"/>
    </w:rPr>
  </w:style>
  <w:style w:type="paragraph" w:styleId="Kommentarthema">
    <w:name w:val="annotation subject"/>
    <w:basedOn w:val="Kommentartext"/>
    <w:next w:val="Kommentartext"/>
    <w:link w:val="KommentarthemaZchn"/>
    <w:uiPriority w:val="99"/>
    <w:semiHidden/>
    <w:unhideWhenUsed/>
    <w:rsid w:val="00C04A31"/>
    <w:rPr>
      <w:b/>
      <w:bCs/>
    </w:rPr>
  </w:style>
  <w:style w:type="character" w:customStyle="1" w:styleId="KommentarthemaZchn">
    <w:name w:val="Kommentarthema Zchn"/>
    <w:basedOn w:val="KommentartextZchn"/>
    <w:link w:val="Kommentarthema"/>
    <w:uiPriority w:val="99"/>
    <w:semiHidden/>
    <w:rsid w:val="00C04A31"/>
    <w:rPr>
      <w:b/>
      <w:bCs/>
      <w:sz w:val="20"/>
      <w:szCs w:val="20"/>
    </w:rPr>
  </w:style>
  <w:style w:type="paragraph" w:styleId="Sprechblasentext">
    <w:name w:val="Balloon Text"/>
    <w:basedOn w:val="Standard"/>
    <w:link w:val="SprechblasentextZchn"/>
    <w:uiPriority w:val="99"/>
    <w:semiHidden/>
    <w:unhideWhenUsed/>
    <w:rsid w:val="00C04A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A31"/>
    <w:rPr>
      <w:rFonts w:ascii="Segoe UI" w:hAnsi="Segoe UI" w:cs="Segoe UI"/>
      <w:sz w:val="18"/>
      <w:szCs w:val="18"/>
    </w:rPr>
  </w:style>
  <w:style w:type="paragraph" w:styleId="Funotentext">
    <w:name w:val="footnote text"/>
    <w:basedOn w:val="Standard"/>
    <w:link w:val="FunotentextZchn"/>
    <w:uiPriority w:val="99"/>
    <w:semiHidden/>
    <w:unhideWhenUsed/>
    <w:rsid w:val="00C04A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4A31"/>
    <w:rPr>
      <w:sz w:val="20"/>
      <w:szCs w:val="20"/>
    </w:rPr>
  </w:style>
  <w:style w:type="character" w:styleId="Funotenzeichen">
    <w:name w:val="footnote reference"/>
    <w:basedOn w:val="Absatz-Standardschriftart"/>
    <w:uiPriority w:val="99"/>
    <w:semiHidden/>
    <w:unhideWhenUsed/>
    <w:rsid w:val="00C04A31"/>
    <w:rPr>
      <w:vertAlign w:val="superscript"/>
    </w:rPr>
  </w:style>
  <w:style w:type="paragraph" w:styleId="Listenabsatz">
    <w:name w:val="List Paragraph"/>
    <w:basedOn w:val="Standard"/>
    <w:uiPriority w:val="34"/>
    <w:qFormat/>
    <w:rsid w:val="00C04A31"/>
    <w:pPr>
      <w:ind w:left="720"/>
      <w:contextualSpacing/>
    </w:pPr>
  </w:style>
  <w:style w:type="paragraph" w:styleId="Kopfzeile">
    <w:name w:val="header"/>
    <w:basedOn w:val="Standard"/>
    <w:link w:val="KopfzeileZchn"/>
    <w:uiPriority w:val="99"/>
    <w:unhideWhenUsed/>
    <w:rsid w:val="00934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54F"/>
  </w:style>
  <w:style w:type="paragraph" w:styleId="Fuzeile">
    <w:name w:val="footer"/>
    <w:basedOn w:val="Standard"/>
    <w:link w:val="FuzeileZchn"/>
    <w:uiPriority w:val="99"/>
    <w:unhideWhenUsed/>
    <w:rsid w:val="00934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54F"/>
  </w:style>
  <w:style w:type="paragraph" w:customStyle="1" w:styleId="Text">
    <w:name w:val="Text"/>
    <w:rsid w:val="0093454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Untertitel">
    <w:name w:val="Subtitle"/>
    <w:basedOn w:val="Standard"/>
    <w:next w:val="Standard"/>
    <w:link w:val="UntertitelZchn"/>
    <w:uiPriority w:val="11"/>
    <w:qFormat/>
    <w:rsid w:val="001D27B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D27B3"/>
    <w:rPr>
      <w:rFonts w:eastAsiaTheme="minorEastAsia"/>
      <w:color w:val="5A5A5A" w:themeColor="text1" w:themeTint="A5"/>
      <w:spacing w:val="15"/>
    </w:rPr>
  </w:style>
  <w:style w:type="paragraph" w:styleId="berarbeitung">
    <w:name w:val="Revision"/>
    <w:hidden/>
    <w:uiPriority w:val="99"/>
    <w:semiHidden/>
    <w:rsid w:val="00A87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9C12-FFA1-492E-BDFA-57CE2419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8067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2</cp:revision>
  <dcterms:created xsi:type="dcterms:W3CDTF">2020-10-16T08:25:00Z</dcterms:created>
  <dcterms:modified xsi:type="dcterms:W3CDTF">2020-10-16T08:25:00Z</dcterms:modified>
</cp:coreProperties>
</file>